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3268C" w14:textId="5D874007" w:rsidR="00D57A01" w:rsidRPr="00413E46" w:rsidRDefault="00D57A01">
      <w:pPr>
        <w:pStyle w:val="Nagwek1"/>
        <w:spacing w:before="120" w:after="120" w:line="240" w:lineRule="auto"/>
        <w:jc w:val="right"/>
        <w:rPr>
          <w:rFonts w:ascii="Times New Roman" w:hAnsi="Times New Roman" w:cs="Times New Roman"/>
          <w:szCs w:val="24"/>
        </w:rPr>
        <w:pPrChange w:id="0" w:author="kasjer" w:date="2023-03-16T15:13:00Z">
          <w:pPr>
            <w:pStyle w:val="Nagwek1"/>
            <w:spacing w:before="120" w:after="120" w:line="300" w:lineRule="auto"/>
            <w:jc w:val="right"/>
          </w:pPr>
        </w:pPrChange>
      </w:pPr>
      <w:r w:rsidRPr="00413E46">
        <w:rPr>
          <w:rFonts w:ascii="Times New Roman" w:hAnsi="Times New Roman" w:cs="Times New Roman"/>
          <w:bCs/>
          <w:szCs w:val="24"/>
        </w:rPr>
        <w:t xml:space="preserve">Załącznik nr </w:t>
      </w:r>
      <w:del w:id="1" w:author="kasjer" w:date="2023-03-16T10:49:00Z">
        <w:r w:rsidRPr="00413E46" w:rsidDel="000011C9">
          <w:rPr>
            <w:rFonts w:ascii="Times New Roman" w:hAnsi="Times New Roman" w:cs="Times New Roman"/>
            <w:bCs/>
            <w:szCs w:val="24"/>
          </w:rPr>
          <w:delText xml:space="preserve">3 </w:delText>
        </w:r>
      </w:del>
      <w:ins w:id="2" w:author="kasjer" w:date="2023-03-16T10:49:00Z">
        <w:r w:rsidR="000011C9">
          <w:rPr>
            <w:rFonts w:ascii="Times New Roman" w:hAnsi="Times New Roman" w:cs="Times New Roman"/>
            <w:bCs/>
            <w:szCs w:val="24"/>
          </w:rPr>
          <w:t>2</w:t>
        </w:r>
        <w:r w:rsidR="000011C9" w:rsidRPr="00413E46">
          <w:rPr>
            <w:rFonts w:ascii="Times New Roman" w:hAnsi="Times New Roman" w:cs="Times New Roman"/>
            <w:bCs/>
            <w:szCs w:val="24"/>
          </w:rPr>
          <w:t xml:space="preserve"> </w:t>
        </w:r>
      </w:ins>
      <w:r w:rsidRPr="00413E46">
        <w:rPr>
          <w:rFonts w:ascii="Times New Roman" w:hAnsi="Times New Roman" w:cs="Times New Roman"/>
          <w:bCs/>
          <w:szCs w:val="24"/>
        </w:rPr>
        <w:t>do Zapytania ofertowego</w:t>
      </w:r>
    </w:p>
    <w:p w14:paraId="215C2E67" w14:textId="2952DE55" w:rsidR="00447510" w:rsidRPr="00413E46" w:rsidRDefault="00B9675C">
      <w:pPr>
        <w:pStyle w:val="Nagwek1"/>
        <w:spacing w:before="120" w:after="120" w:line="240" w:lineRule="auto"/>
        <w:rPr>
          <w:rFonts w:ascii="Times New Roman" w:hAnsi="Times New Roman" w:cs="Times New Roman"/>
          <w:szCs w:val="24"/>
        </w:rPr>
        <w:pPrChange w:id="3" w:author="kasjer" w:date="2023-03-16T15:13:00Z">
          <w:pPr>
            <w:pStyle w:val="Nagwek1"/>
            <w:spacing w:before="120" w:after="120" w:line="300" w:lineRule="auto"/>
          </w:pPr>
        </w:pPrChange>
      </w:pPr>
      <w:r w:rsidRPr="00413E46">
        <w:rPr>
          <w:rFonts w:ascii="Times New Roman" w:hAnsi="Times New Roman" w:cs="Times New Roman"/>
          <w:szCs w:val="24"/>
        </w:rPr>
        <w:t xml:space="preserve">WZÓR UMOWY O NA </w:t>
      </w:r>
      <w:r w:rsidR="00685599" w:rsidRPr="00413E46">
        <w:rPr>
          <w:rFonts w:ascii="Times New Roman" w:hAnsi="Times New Roman" w:cs="Times New Roman"/>
          <w:szCs w:val="24"/>
        </w:rPr>
        <w:t>ROBOTY BUDOWLANE</w:t>
      </w:r>
      <w:r w:rsidRPr="00413E46">
        <w:rPr>
          <w:rFonts w:ascii="Times New Roman" w:hAnsi="Times New Roman" w:cs="Times New Roman"/>
          <w:szCs w:val="24"/>
        </w:rPr>
        <w:t xml:space="preserve"> </w:t>
      </w:r>
    </w:p>
    <w:p w14:paraId="686CEA6D" w14:textId="77777777" w:rsidR="00447510" w:rsidRPr="00413E46" w:rsidRDefault="00B9675C">
      <w:pPr>
        <w:spacing w:before="120" w:after="120" w:line="240" w:lineRule="auto"/>
        <w:jc w:val="center"/>
        <w:rPr>
          <w:rFonts w:ascii="Times New Roman" w:hAnsi="Times New Roman" w:cs="Times New Roman"/>
          <w:sz w:val="22"/>
          <w:rPrChange w:id="4" w:author="kasjer" w:date="2023-03-16T10:06:00Z">
            <w:rPr>
              <w:rFonts w:ascii="Times New Roman" w:hAnsi="Times New Roman" w:cs="Times New Roman"/>
              <w:szCs w:val="24"/>
            </w:rPr>
          </w:rPrChange>
        </w:rPr>
        <w:pPrChange w:id="5" w:author="kasjer" w:date="2023-03-16T15:13:00Z">
          <w:pPr>
            <w:spacing w:before="120" w:after="120" w:line="300" w:lineRule="auto"/>
            <w:jc w:val="center"/>
          </w:pPr>
        </w:pPrChange>
      </w:pPr>
      <w:r w:rsidRPr="00413E46">
        <w:rPr>
          <w:rFonts w:ascii="Times New Roman" w:hAnsi="Times New Roman" w:cs="Times New Roman"/>
          <w:b/>
          <w:sz w:val="22"/>
          <w:rPrChange w:id="6" w:author="kasjer" w:date="2023-03-16T10:06:00Z">
            <w:rPr>
              <w:rFonts w:ascii="Times New Roman" w:hAnsi="Times New Roman" w:cs="Times New Roman"/>
              <w:b/>
              <w:szCs w:val="24"/>
            </w:rPr>
          </w:rPrChange>
        </w:rPr>
        <w:t xml:space="preserve">UMOWA </w:t>
      </w:r>
      <w:r w:rsidR="00DC312C" w:rsidRPr="00413E46">
        <w:rPr>
          <w:rFonts w:ascii="Times New Roman" w:hAnsi="Times New Roman" w:cs="Times New Roman"/>
          <w:b/>
          <w:sz w:val="22"/>
          <w:rPrChange w:id="7" w:author="kasjer" w:date="2023-03-16T10:06:00Z">
            <w:rPr>
              <w:rFonts w:ascii="Times New Roman" w:hAnsi="Times New Roman" w:cs="Times New Roman"/>
              <w:b/>
              <w:szCs w:val="24"/>
            </w:rPr>
          </w:rPrChange>
        </w:rPr>
        <w:t>NR</w:t>
      </w:r>
      <w:r w:rsidRPr="00413E46">
        <w:rPr>
          <w:rFonts w:ascii="Times New Roman" w:hAnsi="Times New Roman" w:cs="Times New Roman"/>
          <w:sz w:val="22"/>
          <w:rPrChange w:id="8" w:author="kasjer" w:date="2023-03-16T10:06:00Z">
            <w:rPr>
              <w:rFonts w:ascii="Times New Roman" w:hAnsi="Times New Roman" w:cs="Times New Roman"/>
              <w:szCs w:val="24"/>
            </w:rPr>
          </w:rPrChange>
        </w:rPr>
        <w:t xml:space="preserve"> ......................... </w:t>
      </w:r>
    </w:p>
    <w:p w14:paraId="356A3C9A" w14:textId="77777777" w:rsidR="00447510" w:rsidRPr="00413E46" w:rsidRDefault="00B9675C">
      <w:pPr>
        <w:tabs>
          <w:tab w:val="left" w:pos="5670"/>
          <w:tab w:val="left" w:pos="6051"/>
        </w:tabs>
        <w:spacing w:before="120" w:after="120" w:line="240" w:lineRule="auto"/>
        <w:ind w:left="-5" w:right="3165"/>
        <w:rPr>
          <w:rFonts w:ascii="Times New Roman" w:hAnsi="Times New Roman" w:cs="Times New Roman"/>
          <w:sz w:val="22"/>
          <w:rPrChange w:id="9" w:author="kasjer" w:date="2023-03-16T10:06:00Z">
            <w:rPr>
              <w:rFonts w:ascii="Times New Roman" w:hAnsi="Times New Roman" w:cs="Times New Roman"/>
              <w:szCs w:val="24"/>
            </w:rPr>
          </w:rPrChange>
        </w:rPr>
        <w:pPrChange w:id="10" w:author="kasjer" w:date="2023-03-16T15:13:00Z">
          <w:pPr>
            <w:tabs>
              <w:tab w:val="left" w:pos="5670"/>
              <w:tab w:val="left" w:pos="6051"/>
            </w:tabs>
            <w:spacing w:before="120" w:after="120" w:line="300" w:lineRule="auto"/>
            <w:ind w:left="-5" w:right="3165"/>
          </w:pPr>
        </w:pPrChange>
      </w:pPr>
      <w:r w:rsidRPr="00413E46">
        <w:rPr>
          <w:rFonts w:ascii="Times New Roman" w:hAnsi="Times New Roman" w:cs="Times New Roman"/>
          <w:sz w:val="22"/>
          <w:rPrChange w:id="11" w:author="kasjer" w:date="2023-03-16T10:06:00Z">
            <w:rPr>
              <w:rFonts w:ascii="Times New Roman" w:hAnsi="Times New Roman" w:cs="Times New Roman"/>
              <w:szCs w:val="24"/>
            </w:rPr>
          </w:rPrChange>
        </w:rPr>
        <w:t xml:space="preserve">zawarta w  dniu …………………………. w </w:t>
      </w:r>
      <w:r w:rsidR="00A3367D" w:rsidRPr="00413E46">
        <w:rPr>
          <w:rFonts w:ascii="Times New Roman" w:hAnsi="Times New Roman" w:cs="Times New Roman"/>
          <w:sz w:val="22"/>
          <w:rPrChange w:id="12" w:author="kasjer" w:date="2023-03-16T10:06:00Z">
            <w:rPr>
              <w:rFonts w:ascii="Times New Roman" w:hAnsi="Times New Roman" w:cs="Times New Roman"/>
              <w:szCs w:val="24"/>
            </w:rPr>
          </w:rPrChange>
        </w:rPr>
        <w:t>Krakowie</w:t>
      </w:r>
      <w:r w:rsidRPr="00413E46">
        <w:rPr>
          <w:rFonts w:ascii="Times New Roman" w:hAnsi="Times New Roman" w:cs="Times New Roman"/>
          <w:sz w:val="22"/>
          <w:rPrChange w:id="13" w:author="kasjer" w:date="2023-03-16T10:06:00Z">
            <w:rPr>
              <w:rFonts w:ascii="Times New Roman" w:hAnsi="Times New Roman" w:cs="Times New Roman"/>
              <w:szCs w:val="24"/>
            </w:rPr>
          </w:rPrChange>
        </w:rPr>
        <w:t xml:space="preserve">  pomiędzy:  </w:t>
      </w:r>
    </w:p>
    <w:p w14:paraId="28C0E87D" w14:textId="77777777" w:rsidR="006407BB" w:rsidRPr="00413E46" w:rsidRDefault="006407BB">
      <w:pPr>
        <w:widowControl w:val="0"/>
        <w:suppressAutoHyphens/>
        <w:spacing w:after="0" w:line="240" w:lineRule="auto"/>
        <w:ind w:left="0" w:right="-1" w:firstLine="0"/>
        <w:rPr>
          <w:ins w:id="14" w:author="kasjer" w:date="2023-03-16T09:56:00Z"/>
          <w:rFonts w:ascii="Times New Roman" w:eastAsia="Lucida Sans Unicode" w:hAnsi="Times New Roman" w:cs="Times New Roman"/>
          <w:color w:val="auto"/>
          <w:sz w:val="22"/>
        </w:rPr>
        <w:pPrChange w:id="15" w:author="kasjer" w:date="2023-03-16T15:13:00Z">
          <w:pPr>
            <w:widowControl w:val="0"/>
            <w:suppressAutoHyphens/>
            <w:spacing w:after="0" w:line="276" w:lineRule="auto"/>
            <w:ind w:left="0" w:right="-1" w:firstLine="0"/>
          </w:pPr>
        </w:pPrChange>
      </w:pPr>
      <w:bookmarkStart w:id="16" w:name="_Hlk523910178"/>
      <w:bookmarkStart w:id="17" w:name="_Hlk129591730"/>
      <w:ins w:id="18" w:author="kasjer" w:date="2023-03-16T09:56:00Z">
        <w:r w:rsidRPr="00413E46">
          <w:rPr>
            <w:rFonts w:ascii="Times New Roman" w:eastAsia="Lucida Sans Unicode" w:hAnsi="Times New Roman" w:cs="Times New Roman"/>
            <w:color w:val="auto"/>
            <w:sz w:val="22"/>
          </w:rPr>
          <w:t>Gminą Miejską Kraków</w:t>
        </w:r>
        <w:r w:rsidRPr="00413E46">
          <w:rPr>
            <w:rFonts w:ascii="Times New Roman" w:eastAsia="Lucida Sans Unicode" w:hAnsi="Times New Roman" w:cs="Times New Roman"/>
            <w:color w:val="auto"/>
            <w:sz w:val="22"/>
            <w:rPrChange w:id="19" w:author="kasjer" w:date="2023-03-16T10:06:00Z">
              <w:rPr>
                <w:rFonts w:ascii="Times New Roman" w:eastAsia="Lucida Sans Unicode" w:hAnsi="Times New Roman" w:cs="Times New Roman"/>
                <w:color w:val="auto"/>
                <w:szCs w:val="24"/>
              </w:rPr>
            </w:rPrChange>
          </w:rPr>
          <w:t xml:space="preserve"> - Specjalny Ośrodek </w:t>
        </w:r>
        <w:r w:rsidRPr="00413E46">
          <w:rPr>
            <w:rFonts w:ascii="Times New Roman" w:eastAsia="Lucida Sans Unicode" w:hAnsi="Times New Roman" w:cs="Times New Roman"/>
            <w:color w:val="auto"/>
            <w:sz w:val="22"/>
          </w:rPr>
          <w:t xml:space="preserve">Szkolno - Wychowawczy Nr 6 w Krakowie, ul. Niecała 8, 30-425 Kraków,  reprezentowanym przez:   </w:t>
        </w:r>
      </w:ins>
    </w:p>
    <w:p w14:paraId="0BA3C593" w14:textId="2EFED425" w:rsidR="006407BB" w:rsidRPr="00413E46" w:rsidRDefault="006D0340">
      <w:pPr>
        <w:widowControl w:val="0"/>
        <w:suppressAutoHyphens/>
        <w:spacing w:after="0" w:line="240" w:lineRule="auto"/>
        <w:ind w:left="0" w:right="-1" w:firstLine="0"/>
        <w:rPr>
          <w:ins w:id="20" w:author="kasjer" w:date="2023-03-16T09:56:00Z"/>
          <w:rFonts w:ascii="Times New Roman" w:eastAsia="Lucida Sans Unicode" w:hAnsi="Times New Roman" w:cs="Times New Roman"/>
          <w:color w:val="auto"/>
          <w:sz w:val="22"/>
        </w:rPr>
        <w:pPrChange w:id="21" w:author="kasjer" w:date="2023-03-16T15:13:00Z">
          <w:pPr>
            <w:widowControl w:val="0"/>
            <w:suppressAutoHyphens/>
            <w:spacing w:after="0" w:line="276" w:lineRule="auto"/>
            <w:ind w:left="0" w:right="-1" w:firstLine="0"/>
          </w:pPr>
        </w:pPrChange>
      </w:pPr>
      <w:ins w:id="22" w:author="kasjer" w:date="2023-03-17T15:50:00Z">
        <w:r>
          <w:rPr>
            <w:rFonts w:ascii="Times New Roman" w:eastAsia="Lucida Sans Unicode" w:hAnsi="Times New Roman" w:cs="Times New Roman"/>
            <w:color w:val="auto"/>
            <w:sz w:val="22"/>
          </w:rPr>
          <w:t>xxxxxxxxxx</w:t>
        </w:r>
      </w:ins>
      <w:ins w:id="23" w:author="kasjer" w:date="2023-03-16T09:56:00Z">
        <w:r w:rsidR="006407BB" w:rsidRPr="00413E46">
          <w:rPr>
            <w:rFonts w:ascii="Times New Roman" w:eastAsia="Lucida Sans Unicode" w:hAnsi="Times New Roman" w:cs="Times New Roman"/>
            <w:color w:val="auto"/>
            <w:sz w:val="22"/>
            <w:rPrChange w:id="24" w:author="kasjer" w:date="2023-03-16T10:06:00Z">
              <w:rPr>
                <w:rFonts w:ascii="Times New Roman" w:eastAsia="Lucida Sans Unicode" w:hAnsi="Times New Roman" w:cs="Times New Roman"/>
                <w:b/>
                <w:color w:val="auto"/>
                <w:sz w:val="22"/>
              </w:rPr>
            </w:rPrChange>
          </w:rPr>
          <w:t xml:space="preserve"> – Dyrektora Specjalnego Ośrodka Szkolno-Wychowawczego Nr 6, ul. Niecała 8, </w:t>
        </w:r>
        <w:r w:rsidR="006407BB" w:rsidRPr="00413E46">
          <w:rPr>
            <w:rFonts w:ascii="Times New Roman" w:eastAsia="Lucida Sans Unicode" w:hAnsi="Times New Roman" w:cs="Times New Roman"/>
            <w:color w:val="auto"/>
            <w:sz w:val="22"/>
            <w:rPrChange w:id="25" w:author="kasjer" w:date="2023-03-16T10:06:00Z">
              <w:rPr>
                <w:rFonts w:ascii="Times New Roman" w:eastAsia="Lucida Sans Unicode" w:hAnsi="Times New Roman" w:cs="Times New Roman"/>
                <w:b/>
                <w:color w:val="auto"/>
                <w:sz w:val="22"/>
              </w:rPr>
            </w:rPrChange>
          </w:rPr>
          <w:br/>
          <w:t>30-425 Kraków,</w:t>
        </w:r>
        <w:r w:rsidR="006407BB" w:rsidRPr="00413E46">
          <w:rPr>
            <w:rFonts w:ascii="Times New Roman" w:eastAsia="Lucida Sans Unicode" w:hAnsi="Times New Roman" w:cs="Times New Roman"/>
            <w:color w:val="auto"/>
            <w:sz w:val="22"/>
          </w:rPr>
          <w:t xml:space="preserve"> działającą na podstawie Pełnomocnictwa </w:t>
        </w:r>
      </w:ins>
      <w:ins w:id="26" w:author="kasjer" w:date="2023-03-17T15:50:00Z">
        <w:r>
          <w:rPr>
            <w:rFonts w:ascii="Times New Roman" w:eastAsia="Lucida Sans Unicode" w:hAnsi="Times New Roman" w:cs="Times New Roman"/>
            <w:color w:val="auto"/>
            <w:sz w:val="22"/>
          </w:rPr>
          <w:t>xxxxxxxx</w:t>
        </w:r>
      </w:ins>
      <w:ins w:id="27" w:author="kasjer" w:date="2023-03-16T09:56:00Z">
        <w:r w:rsidR="006407BB" w:rsidRPr="00413E46">
          <w:rPr>
            <w:rFonts w:ascii="Times New Roman" w:eastAsia="Lucida Sans Unicode" w:hAnsi="Times New Roman" w:cs="Times New Roman"/>
            <w:color w:val="auto"/>
            <w:sz w:val="22"/>
          </w:rPr>
          <w:t xml:space="preserve"> Prezydenta Miasta Krakowa </w:t>
        </w:r>
        <w:r w:rsidR="006407BB" w:rsidRPr="00413E46">
          <w:rPr>
            <w:rFonts w:ascii="Times New Roman" w:eastAsia="Lucida Sans Unicode" w:hAnsi="Times New Roman" w:cs="Times New Roman"/>
            <w:color w:val="auto"/>
            <w:sz w:val="22"/>
          </w:rPr>
          <w:br/>
          <w:t xml:space="preserve">z dnia </w:t>
        </w:r>
      </w:ins>
      <w:ins w:id="28" w:author="kasjer" w:date="2023-03-17T15:50:00Z">
        <w:r>
          <w:rPr>
            <w:rFonts w:ascii="Times New Roman" w:eastAsia="Lucida Sans Unicode" w:hAnsi="Times New Roman" w:cs="Times New Roman"/>
            <w:color w:val="auto"/>
            <w:sz w:val="22"/>
          </w:rPr>
          <w:t>xxxxx</w:t>
        </w:r>
      </w:ins>
      <w:ins w:id="29" w:author="kasjer" w:date="2023-03-16T09:56:00Z">
        <w:r w:rsidR="006407BB" w:rsidRPr="00413E46">
          <w:rPr>
            <w:rFonts w:ascii="Times New Roman" w:eastAsia="Lucida Sans Unicode" w:hAnsi="Times New Roman" w:cs="Times New Roman"/>
            <w:color w:val="auto"/>
            <w:sz w:val="22"/>
          </w:rPr>
          <w:t>r., przy udziale Głównego Księgowego Specjalnego Ośrodka Szkolno - Wy</w:t>
        </w:r>
        <w:r>
          <w:rPr>
            <w:rFonts w:ascii="Times New Roman" w:eastAsia="Lucida Sans Unicode" w:hAnsi="Times New Roman" w:cs="Times New Roman"/>
            <w:color w:val="auto"/>
            <w:sz w:val="22"/>
          </w:rPr>
          <w:t xml:space="preserve">chowawczego Nr 6  w Krakowie – </w:t>
        </w:r>
      </w:ins>
      <w:bookmarkStart w:id="30" w:name="_GoBack"/>
      <w:bookmarkEnd w:id="30"/>
      <w:ins w:id="31" w:author="kasjer" w:date="2023-03-17T15:50:00Z">
        <w:r>
          <w:rPr>
            <w:rFonts w:ascii="Times New Roman" w:eastAsia="Lucida Sans Unicode" w:hAnsi="Times New Roman" w:cs="Times New Roman"/>
            <w:color w:val="auto"/>
            <w:sz w:val="22"/>
          </w:rPr>
          <w:t>xxxxxxxx</w:t>
        </w:r>
      </w:ins>
    </w:p>
    <w:p w14:paraId="24DF5ACA" w14:textId="77777777" w:rsidR="006407BB" w:rsidRPr="00413E46" w:rsidRDefault="006407BB">
      <w:pPr>
        <w:widowControl w:val="0"/>
        <w:suppressAutoHyphens/>
        <w:spacing w:after="0" w:line="240" w:lineRule="auto"/>
        <w:ind w:left="0" w:right="-1" w:firstLine="0"/>
        <w:rPr>
          <w:ins w:id="32" w:author="kasjer" w:date="2023-03-16T09:56:00Z"/>
          <w:rFonts w:ascii="Times New Roman" w:eastAsia="Lucida Sans Unicode" w:hAnsi="Times New Roman" w:cs="Times New Roman"/>
          <w:color w:val="auto"/>
          <w:sz w:val="22"/>
        </w:rPr>
        <w:pPrChange w:id="33" w:author="kasjer" w:date="2023-03-16T15:13:00Z">
          <w:pPr>
            <w:widowControl w:val="0"/>
            <w:suppressAutoHyphens/>
            <w:spacing w:after="0" w:line="276" w:lineRule="auto"/>
            <w:ind w:left="0" w:right="-1" w:firstLine="0"/>
          </w:pPr>
        </w:pPrChange>
      </w:pPr>
      <w:ins w:id="34" w:author="kasjer" w:date="2023-03-16T09:56:00Z">
        <w:r w:rsidRPr="00413E46">
          <w:rPr>
            <w:rFonts w:ascii="Times New Roman" w:eastAsia="Lucida Sans Unicode" w:hAnsi="Times New Roman" w:cs="Times New Roman"/>
            <w:color w:val="auto"/>
            <w:sz w:val="22"/>
          </w:rPr>
          <w:t xml:space="preserve">zwanym dalej </w:t>
        </w:r>
        <w:r w:rsidRPr="00413E46">
          <w:rPr>
            <w:rFonts w:ascii="Times New Roman" w:eastAsia="Lucida Sans Unicode" w:hAnsi="Times New Roman" w:cs="Times New Roman"/>
            <w:b/>
            <w:color w:val="auto"/>
            <w:sz w:val="22"/>
          </w:rPr>
          <w:t>Zamawiającym,</w:t>
        </w:r>
      </w:ins>
    </w:p>
    <w:p w14:paraId="47A3B417" w14:textId="15AD399A" w:rsidR="00447510" w:rsidRPr="00413E46" w:rsidDel="006407BB" w:rsidRDefault="001D683D">
      <w:pPr>
        <w:spacing w:before="120" w:after="120" w:line="240" w:lineRule="auto"/>
        <w:ind w:left="-5" w:right="47"/>
        <w:rPr>
          <w:del w:id="35" w:author="kasjer" w:date="2023-03-16T09:56:00Z"/>
          <w:rFonts w:ascii="Times New Roman" w:hAnsi="Times New Roman" w:cs="Times New Roman"/>
          <w:sz w:val="22"/>
          <w:rPrChange w:id="36" w:author="kasjer" w:date="2023-03-16T10:06:00Z">
            <w:rPr>
              <w:del w:id="37" w:author="kasjer" w:date="2023-03-16T09:56:00Z"/>
              <w:rFonts w:ascii="Times New Roman" w:hAnsi="Times New Roman" w:cs="Times New Roman"/>
              <w:szCs w:val="24"/>
            </w:rPr>
          </w:rPrChange>
        </w:rPr>
        <w:pPrChange w:id="38" w:author="kasjer" w:date="2023-03-16T15:13:00Z">
          <w:pPr>
            <w:spacing w:before="120" w:after="120" w:line="300" w:lineRule="auto"/>
            <w:ind w:left="-5" w:right="47"/>
          </w:pPr>
        </w:pPrChange>
      </w:pPr>
      <w:del w:id="39" w:author="kasjer" w:date="2023-03-16T09:56:00Z">
        <w:r w:rsidRPr="00413E46" w:rsidDel="006407BB">
          <w:rPr>
            <w:rFonts w:ascii="Times New Roman" w:eastAsia="Times New Roman" w:hAnsi="Times New Roman" w:cs="Times New Roman"/>
            <w:noProof/>
            <w:sz w:val="22"/>
            <w:rPrChange w:id="40" w:author="kasjer" w:date="2023-03-16T10:06:00Z">
              <w:rPr>
                <w:rFonts w:ascii="Times New Roman" w:eastAsia="Times New Roman" w:hAnsi="Times New Roman" w:cs="Times New Roman"/>
                <w:noProof/>
                <w:szCs w:val="24"/>
              </w:rPr>
            </w:rPrChange>
          </w:rPr>
          <w:delText xml:space="preserve">Gmina Miejska Kraków - </w:delText>
        </w:r>
        <w:bookmarkStart w:id="41" w:name="_Hlk112225738"/>
        <w:r w:rsidRPr="00413E46" w:rsidDel="006407BB">
          <w:rPr>
            <w:rFonts w:ascii="Times New Roman" w:eastAsia="Times New Roman" w:hAnsi="Times New Roman" w:cs="Times New Roman"/>
            <w:noProof/>
            <w:sz w:val="22"/>
            <w:rPrChange w:id="42" w:author="kasjer" w:date="2023-03-16T10:06:00Z">
              <w:rPr>
                <w:rFonts w:ascii="Times New Roman" w:eastAsia="Times New Roman" w:hAnsi="Times New Roman" w:cs="Times New Roman"/>
                <w:noProof/>
                <w:szCs w:val="24"/>
              </w:rPr>
            </w:rPrChange>
          </w:rPr>
          <w:delText xml:space="preserve">Specjalny Ośrodek </w:delText>
        </w:r>
        <w:bookmarkStart w:id="43" w:name="_Hlk523910120"/>
        <w:r w:rsidRPr="00413E46" w:rsidDel="006407BB">
          <w:rPr>
            <w:rFonts w:ascii="Times New Roman" w:eastAsia="Times New Roman" w:hAnsi="Times New Roman" w:cs="Times New Roman"/>
            <w:noProof/>
            <w:sz w:val="22"/>
            <w:rPrChange w:id="44" w:author="kasjer" w:date="2023-03-16T10:06:00Z">
              <w:rPr>
                <w:rFonts w:ascii="Times New Roman" w:eastAsia="Times New Roman" w:hAnsi="Times New Roman" w:cs="Times New Roman"/>
                <w:noProof/>
                <w:szCs w:val="24"/>
              </w:rPr>
            </w:rPrChange>
          </w:rPr>
          <w:delText xml:space="preserve">Szkolno - Wychowawczy Nr 6 w Krakowie, </w:delText>
        </w:r>
        <w:r w:rsidR="00A55C62" w:rsidRPr="00413E46" w:rsidDel="006407BB">
          <w:rPr>
            <w:rFonts w:ascii="Times New Roman" w:eastAsia="Times New Roman" w:hAnsi="Times New Roman" w:cs="Times New Roman"/>
            <w:noProof/>
            <w:sz w:val="22"/>
            <w:rPrChange w:id="45" w:author="kasjer" w:date="2023-03-16T10:06:00Z">
              <w:rPr>
                <w:rFonts w:ascii="Times New Roman" w:eastAsia="Times New Roman" w:hAnsi="Times New Roman" w:cs="Times New Roman"/>
                <w:noProof/>
                <w:szCs w:val="24"/>
              </w:rPr>
            </w:rPrChange>
          </w:rPr>
          <w:br/>
        </w:r>
        <w:r w:rsidRPr="00413E46" w:rsidDel="006407BB">
          <w:rPr>
            <w:rFonts w:ascii="Times New Roman" w:eastAsia="Times New Roman" w:hAnsi="Times New Roman" w:cs="Times New Roman"/>
            <w:noProof/>
            <w:sz w:val="22"/>
            <w:rPrChange w:id="46" w:author="kasjer" w:date="2023-03-16T10:06:00Z">
              <w:rPr>
                <w:rFonts w:ascii="Times New Roman" w:eastAsia="Times New Roman" w:hAnsi="Times New Roman" w:cs="Times New Roman"/>
                <w:noProof/>
                <w:szCs w:val="24"/>
              </w:rPr>
            </w:rPrChange>
          </w:rPr>
          <w:delText>ul. Niecała 8, 30-425 Kraków</w:delText>
        </w:r>
        <w:bookmarkEnd w:id="16"/>
        <w:bookmarkEnd w:id="41"/>
        <w:bookmarkEnd w:id="43"/>
        <w:r w:rsidR="00685599" w:rsidRPr="00413E46" w:rsidDel="006407BB">
          <w:rPr>
            <w:rFonts w:ascii="Times New Roman" w:hAnsi="Times New Roman" w:cs="Times New Roman"/>
            <w:sz w:val="22"/>
            <w:rPrChange w:id="47" w:author="kasjer" w:date="2023-03-16T10:06:00Z">
              <w:rPr>
                <w:rFonts w:ascii="Times New Roman" w:hAnsi="Times New Roman" w:cs="Times New Roman"/>
                <w:szCs w:val="24"/>
              </w:rPr>
            </w:rPrChange>
          </w:rPr>
          <w:delText>, reprezentowanym</w:delText>
        </w:r>
        <w:r w:rsidR="00B9675C" w:rsidRPr="00413E46" w:rsidDel="006407BB">
          <w:rPr>
            <w:rFonts w:ascii="Times New Roman" w:hAnsi="Times New Roman" w:cs="Times New Roman"/>
            <w:sz w:val="22"/>
            <w:rPrChange w:id="48" w:author="kasjer" w:date="2023-03-16T10:06:00Z">
              <w:rPr>
                <w:rFonts w:ascii="Times New Roman" w:hAnsi="Times New Roman" w:cs="Times New Roman"/>
                <w:szCs w:val="24"/>
              </w:rPr>
            </w:rPrChange>
          </w:rPr>
          <w:delText xml:space="preserve"> przez</w:delText>
        </w:r>
        <w:r w:rsidR="00B9675C" w:rsidRPr="00413E46" w:rsidDel="006407BB">
          <w:rPr>
            <w:rFonts w:ascii="Times New Roman" w:hAnsi="Times New Roman" w:cs="Times New Roman"/>
            <w:b/>
            <w:sz w:val="22"/>
            <w:rPrChange w:id="49" w:author="kasjer" w:date="2023-03-16T10:06:00Z">
              <w:rPr>
                <w:rFonts w:ascii="Times New Roman" w:hAnsi="Times New Roman" w:cs="Times New Roman"/>
                <w:b/>
                <w:szCs w:val="24"/>
              </w:rPr>
            </w:rPrChange>
          </w:rPr>
          <w:delText xml:space="preserve">: </w:delText>
        </w:r>
        <w:r w:rsidR="00B9675C" w:rsidRPr="00413E46" w:rsidDel="006407BB">
          <w:rPr>
            <w:rFonts w:ascii="Times New Roman" w:hAnsi="Times New Roman" w:cs="Times New Roman"/>
            <w:sz w:val="22"/>
            <w:rPrChange w:id="50" w:author="kasjer" w:date="2023-03-16T10:06:00Z">
              <w:rPr>
                <w:rFonts w:ascii="Times New Roman" w:hAnsi="Times New Roman" w:cs="Times New Roman"/>
                <w:szCs w:val="24"/>
              </w:rPr>
            </w:rPrChange>
          </w:rPr>
          <w:delText xml:space="preserve">  </w:delText>
        </w:r>
      </w:del>
    </w:p>
    <w:p w14:paraId="6E40AF85" w14:textId="7B180995" w:rsidR="00447510" w:rsidRPr="00413E46" w:rsidDel="006407BB" w:rsidRDefault="00A55C62">
      <w:pPr>
        <w:spacing w:before="120" w:after="120" w:line="240" w:lineRule="auto"/>
        <w:ind w:left="-5" w:right="47"/>
        <w:rPr>
          <w:del w:id="51" w:author="kasjer" w:date="2023-03-16T09:56:00Z"/>
          <w:rFonts w:ascii="Times New Roman" w:hAnsi="Times New Roman" w:cs="Times New Roman"/>
          <w:sz w:val="22"/>
          <w:rPrChange w:id="52" w:author="kasjer" w:date="2023-03-16T10:06:00Z">
            <w:rPr>
              <w:del w:id="53" w:author="kasjer" w:date="2023-03-16T09:56:00Z"/>
              <w:rFonts w:ascii="Times New Roman" w:hAnsi="Times New Roman" w:cs="Times New Roman"/>
              <w:szCs w:val="24"/>
            </w:rPr>
          </w:rPrChange>
        </w:rPr>
        <w:pPrChange w:id="54" w:author="kasjer" w:date="2023-03-16T15:13:00Z">
          <w:pPr>
            <w:spacing w:before="120" w:after="120" w:line="300" w:lineRule="auto"/>
            <w:ind w:left="-5" w:right="47"/>
          </w:pPr>
        </w:pPrChange>
      </w:pPr>
      <w:del w:id="55" w:author="kasjer" w:date="2023-03-16T09:56:00Z">
        <w:r w:rsidRPr="00413E46" w:rsidDel="006407BB">
          <w:rPr>
            <w:rFonts w:ascii="Times New Roman" w:eastAsia="Arial" w:hAnsi="Times New Roman" w:cs="Times New Roman"/>
            <w:sz w:val="22"/>
            <w:rPrChange w:id="56" w:author="kasjer" w:date="2023-03-16T10:06:00Z">
              <w:rPr>
                <w:rFonts w:ascii="Times New Roman" w:eastAsia="Arial" w:hAnsi="Times New Roman"/>
              </w:rPr>
            </w:rPrChange>
          </w:rPr>
          <w:delText>Renata Dubiel</w:delText>
        </w:r>
        <w:r w:rsidR="00B9675C" w:rsidRPr="00413E46" w:rsidDel="006407BB">
          <w:rPr>
            <w:rFonts w:ascii="Times New Roman" w:hAnsi="Times New Roman" w:cs="Times New Roman"/>
            <w:sz w:val="22"/>
            <w:rPrChange w:id="57" w:author="kasjer" w:date="2023-03-16T10:06:00Z">
              <w:rPr>
                <w:rFonts w:ascii="Times New Roman" w:hAnsi="Times New Roman" w:cs="Times New Roman"/>
                <w:szCs w:val="24"/>
              </w:rPr>
            </w:rPrChange>
          </w:rPr>
          <w:delText xml:space="preserve"> </w:delText>
        </w:r>
        <w:r w:rsidRPr="00413E46" w:rsidDel="006407BB">
          <w:rPr>
            <w:rFonts w:ascii="Times New Roman" w:hAnsi="Times New Roman" w:cs="Times New Roman"/>
            <w:sz w:val="22"/>
            <w:rPrChange w:id="58" w:author="kasjer" w:date="2023-03-16T10:06:00Z">
              <w:rPr>
                <w:rFonts w:ascii="Times New Roman" w:hAnsi="Times New Roman" w:cs="Times New Roman"/>
                <w:szCs w:val="24"/>
              </w:rPr>
            </w:rPrChange>
          </w:rPr>
          <w:delText>–</w:delText>
        </w:r>
        <w:r w:rsidR="00B9675C" w:rsidRPr="00413E46" w:rsidDel="006407BB">
          <w:rPr>
            <w:rFonts w:ascii="Times New Roman" w:hAnsi="Times New Roman" w:cs="Times New Roman"/>
            <w:sz w:val="22"/>
            <w:rPrChange w:id="59" w:author="kasjer" w:date="2023-03-16T10:06:00Z">
              <w:rPr>
                <w:rFonts w:ascii="Times New Roman" w:hAnsi="Times New Roman" w:cs="Times New Roman"/>
                <w:szCs w:val="24"/>
              </w:rPr>
            </w:rPrChange>
          </w:rPr>
          <w:delText xml:space="preserve"> Dyrektor</w:delText>
        </w:r>
        <w:r w:rsidRPr="00413E46" w:rsidDel="006407BB">
          <w:rPr>
            <w:rFonts w:ascii="Times New Roman" w:hAnsi="Times New Roman" w:cs="Times New Roman"/>
            <w:sz w:val="22"/>
            <w:rPrChange w:id="60" w:author="kasjer" w:date="2023-03-16T10:06:00Z">
              <w:rPr>
                <w:rFonts w:ascii="Times New Roman" w:hAnsi="Times New Roman" w:cs="Times New Roman"/>
                <w:szCs w:val="24"/>
              </w:rPr>
            </w:rPrChange>
          </w:rPr>
          <w:delText xml:space="preserve"> Ośrodka</w:delText>
        </w:r>
        <w:r w:rsidR="00B9675C" w:rsidRPr="00413E46" w:rsidDel="006407BB">
          <w:rPr>
            <w:rFonts w:ascii="Times New Roman" w:hAnsi="Times New Roman" w:cs="Times New Roman"/>
            <w:sz w:val="22"/>
            <w:rPrChange w:id="61" w:author="kasjer" w:date="2023-03-16T10:06:00Z">
              <w:rPr>
                <w:rFonts w:ascii="Times New Roman" w:hAnsi="Times New Roman" w:cs="Times New Roman"/>
                <w:szCs w:val="24"/>
              </w:rPr>
            </w:rPrChange>
          </w:rPr>
          <w:delText xml:space="preserve"> </w:delText>
        </w:r>
      </w:del>
    </w:p>
    <w:p w14:paraId="429A6100" w14:textId="23F7E0AB" w:rsidR="00DC312C" w:rsidRPr="00413E46" w:rsidDel="006407BB" w:rsidRDefault="00B9675C">
      <w:pPr>
        <w:spacing w:before="120" w:after="120" w:line="240" w:lineRule="auto"/>
        <w:ind w:left="-5" w:right="85"/>
        <w:jc w:val="left"/>
        <w:rPr>
          <w:del w:id="62" w:author="kasjer" w:date="2023-03-16T09:56:00Z"/>
          <w:rFonts w:ascii="Times New Roman" w:hAnsi="Times New Roman" w:cs="Times New Roman"/>
          <w:sz w:val="22"/>
          <w:rPrChange w:id="63" w:author="kasjer" w:date="2023-03-16T10:06:00Z">
            <w:rPr>
              <w:del w:id="64" w:author="kasjer" w:date="2023-03-16T09:56:00Z"/>
              <w:rFonts w:ascii="Times New Roman" w:hAnsi="Times New Roman" w:cs="Times New Roman"/>
              <w:szCs w:val="24"/>
            </w:rPr>
          </w:rPrChange>
        </w:rPr>
        <w:pPrChange w:id="65" w:author="kasjer" w:date="2023-03-16T15:13:00Z">
          <w:pPr>
            <w:spacing w:before="120" w:after="120" w:line="300" w:lineRule="auto"/>
            <w:ind w:left="-5" w:right="85"/>
            <w:jc w:val="left"/>
          </w:pPr>
        </w:pPrChange>
      </w:pPr>
      <w:del w:id="66" w:author="kasjer" w:date="2023-03-16T09:56:00Z">
        <w:r w:rsidRPr="00413E46" w:rsidDel="006407BB">
          <w:rPr>
            <w:rFonts w:ascii="Times New Roman" w:hAnsi="Times New Roman" w:cs="Times New Roman"/>
            <w:sz w:val="22"/>
            <w:rPrChange w:id="67" w:author="kasjer" w:date="2023-03-16T10:06:00Z">
              <w:rPr>
                <w:rFonts w:ascii="Times New Roman" w:hAnsi="Times New Roman" w:cs="Times New Roman"/>
                <w:szCs w:val="24"/>
              </w:rPr>
            </w:rPrChange>
          </w:rPr>
          <w:delText xml:space="preserve">przy udziale Głównego Księgowego </w:delText>
        </w:r>
        <w:r w:rsidR="00A55C62" w:rsidRPr="00413E46" w:rsidDel="006407BB">
          <w:rPr>
            <w:rFonts w:ascii="Times New Roman" w:eastAsia="Times New Roman" w:hAnsi="Times New Roman" w:cs="Times New Roman"/>
            <w:noProof/>
            <w:sz w:val="22"/>
            <w:rPrChange w:id="68" w:author="kasjer" w:date="2023-03-16T10:06:00Z">
              <w:rPr>
                <w:rFonts w:ascii="Times New Roman" w:eastAsia="Times New Roman" w:hAnsi="Times New Roman" w:cs="Times New Roman"/>
                <w:noProof/>
                <w:szCs w:val="24"/>
              </w:rPr>
            </w:rPrChange>
          </w:rPr>
          <w:delText>Specjalny Ośrodek Szkolno - Wychowawczy Nr 6 w Krakowie</w:delText>
        </w:r>
        <w:r w:rsidR="00A55C62" w:rsidRPr="00413E46" w:rsidDel="006407BB">
          <w:rPr>
            <w:rFonts w:ascii="Times New Roman" w:hAnsi="Times New Roman" w:cs="Times New Roman"/>
            <w:sz w:val="22"/>
            <w:rPrChange w:id="69" w:author="kasjer" w:date="2023-03-16T10:06:00Z">
              <w:rPr>
                <w:rFonts w:ascii="Times New Roman" w:hAnsi="Times New Roman" w:cs="Times New Roman"/>
                <w:szCs w:val="24"/>
              </w:rPr>
            </w:rPrChange>
          </w:rPr>
          <w:delText xml:space="preserve"> </w:delText>
        </w:r>
        <w:r w:rsidRPr="00413E46" w:rsidDel="006407BB">
          <w:rPr>
            <w:rFonts w:ascii="Times New Roman" w:hAnsi="Times New Roman" w:cs="Times New Roman"/>
            <w:sz w:val="22"/>
            <w:rPrChange w:id="70" w:author="kasjer" w:date="2023-03-16T10:06:00Z">
              <w:rPr>
                <w:rFonts w:ascii="Times New Roman" w:hAnsi="Times New Roman" w:cs="Times New Roman"/>
                <w:szCs w:val="24"/>
              </w:rPr>
            </w:rPrChange>
          </w:rPr>
          <w:delText xml:space="preserve">– </w:delText>
        </w:r>
        <w:r w:rsidR="00A55C62" w:rsidRPr="00413E46" w:rsidDel="006407BB">
          <w:rPr>
            <w:rFonts w:ascii="Times New Roman" w:hAnsi="Times New Roman" w:cs="Times New Roman"/>
            <w:sz w:val="22"/>
            <w:rPrChange w:id="71" w:author="kasjer" w:date="2023-03-16T10:06:00Z">
              <w:rPr>
                <w:rFonts w:ascii="Times New Roman" w:hAnsi="Times New Roman" w:cs="Times New Roman"/>
                <w:szCs w:val="24"/>
              </w:rPr>
            </w:rPrChange>
          </w:rPr>
          <w:delText>……………………………</w:delText>
        </w:r>
        <w:r w:rsidRPr="00413E46" w:rsidDel="006407BB">
          <w:rPr>
            <w:rFonts w:ascii="Times New Roman" w:hAnsi="Times New Roman" w:cs="Times New Roman"/>
            <w:sz w:val="22"/>
            <w:rPrChange w:id="72" w:author="kasjer" w:date="2023-03-16T10:06:00Z">
              <w:rPr>
                <w:rFonts w:ascii="Times New Roman" w:hAnsi="Times New Roman" w:cs="Times New Roman"/>
                <w:szCs w:val="24"/>
              </w:rPr>
            </w:rPrChange>
          </w:rPr>
          <w:delText xml:space="preserve">  </w:delText>
        </w:r>
      </w:del>
    </w:p>
    <w:bookmarkEnd w:id="17"/>
    <w:p w14:paraId="37881531" w14:textId="50F381A1" w:rsidR="00447510" w:rsidRPr="00413E46" w:rsidDel="006407BB" w:rsidRDefault="00B9675C">
      <w:pPr>
        <w:spacing w:before="120" w:after="120" w:line="240" w:lineRule="auto"/>
        <w:ind w:left="-5" w:right="85"/>
        <w:jc w:val="left"/>
        <w:rPr>
          <w:del w:id="73" w:author="kasjer" w:date="2023-03-16T09:56:00Z"/>
          <w:rFonts w:ascii="Times New Roman" w:hAnsi="Times New Roman" w:cs="Times New Roman"/>
          <w:sz w:val="22"/>
          <w:rPrChange w:id="74" w:author="kasjer" w:date="2023-03-16T10:06:00Z">
            <w:rPr>
              <w:del w:id="75" w:author="kasjer" w:date="2023-03-16T09:56:00Z"/>
              <w:rFonts w:ascii="Times New Roman" w:hAnsi="Times New Roman" w:cs="Times New Roman"/>
              <w:szCs w:val="24"/>
            </w:rPr>
          </w:rPrChange>
        </w:rPr>
        <w:pPrChange w:id="76" w:author="kasjer" w:date="2023-03-16T15:13:00Z">
          <w:pPr>
            <w:spacing w:before="120" w:after="120" w:line="300" w:lineRule="auto"/>
            <w:ind w:left="-5" w:right="85"/>
            <w:jc w:val="left"/>
          </w:pPr>
        </w:pPrChange>
      </w:pPr>
      <w:del w:id="77" w:author="kasjer" w:date="2023-03-16T09:56:00Z">
        <w:r w:rsidRPr="00413E46" w:rsidDel="006407BB">
          <w:rPr>
            <w:rFonts w:ascii="Times New Roman" w:hAnsi="Times New Roman" w:cs="Times New Roman"/>
            <w:sz w:val="22"/>
            <w:rPrChange w:id="78" w:author="kasjer" w:date="2023-03-16T10:06:00Z">
              <w:rPr>
                <w:rFonts w:ascii="Times New Roman" w:hAnsi="Times New Roman" w:cs="Times New Roman"/>
                <w:szCs w:val="24"/>
              </w:rPr>
            </w:rPrChange>
          </w:rPr>
          <w:delText xml:space="preserve">zwanym dalej </w:delText>
        </w:r>
        <w:r w:rsidRPr="00413E46" w:rsidDel="006407BB">
          <w:rPr>
            <w:rFonts w:ascii="Times New Roman" w:hAnsi="Times New Roman" w:cs="Times New Roman"/>
            <w:b/>
            <w:sz w:val="22"/>
            <w:rPrChange w:id="79" w:author="kasjer" w:date="2023-03-16T10:06:00Z">
              <w:rPr>
                <w:rFonts w:ascii="Times New Roman" w:hAnsi="Times New Roman" w:cs="Times New Roman"/>
                <w:b/>
                <w:szCs w:val="24"/>
              </w:rPr>
            </w:rPrChange>
          </w:rPr>
          <w:delText>Zamawiającym</w:delText>
        </w:r>
        <w:r w:rsidRPr="00413E46" w:rsidDel="006407BB">
          <w:rPr>
            <w:rFonts w:ascii="Times New Roman" w:hAnsi="Times New Roman" w:cs="Times New Roman"/>
            <w:sz w:val="22"/>
            <w:rPrChange w:id="80" w:author="kasjer" w:date="2023-03-16T10:06:00Z">
              <w:rPr>
                <w:rFonts w:ascii="Times New Roman" w:hAnsi="Times New Roman" w:cs="Times New Roman"/>
                <w:szCs w:val="24"/>
              </w:rPr>
            </w:rPrChange>
          </w:rPr>
          <w:delText>,</w:delText>
        </w:r>
        <w:r w:rsidRPr="00413E46" w:rsidDel="006407BB">
          <w:rPr>
            <w:rFonts w:ascii="Times New Roman" w:hAnsi="Times New Roman" w:cs="Times New Roman"/>
            <w:color w:val="FF0000"/>
            <w:sz w:val="22"/>
            <w:rPrChange w:id="81" w:author="kasjer" w:date="2023-03-16T10:06:00Z">
              <w:rPr>
                <w:rFonts w:ascii="Times New Roman" w:hAnsi="Times New Roman" w:cs="Times New Roman"/>
                <w:color w:val="FF0000"/>
                <w:szCs w:val="24"/>
              </w:rPr>
            </w:rPrChange>
          </w:rPr>
          <w:delText xml:space="preserve"> </w:delText>
        </w:r>
      </w:del>
    </w:p>
    <w:p w14:paraId="7AA1CA9F" w14:textId="77777777" w:rsidR="00447510" w:rsidRPr="00413E46" w:rsidRDefault="00B9675C">
      <w:pPr>
        <w:spacing w:before="120" w:after="120" w:line="240" w:lineRule="auto"/>
        <w:ind w:left="0" w:firstLine="0"/>
        <w:jc w:val="left"/>
        <w:rPr>
          <w:rFonts w:ascii="Times New Roman" w:hAnsi="Times New Roman" w:cs="Times New Roman"/>
          <w:sz w:val="22"/>
          <w:rPrChange w:id="82" w:author="kasjer" w:date="2023-03-16T10:06:00Z">
            <w:rPr>
              <w:rFonts w:ascii="Times New Roman" w:hAnsi="Times New Roman" w:cs="Times New Roman"/>
              <w:szCs w:val="24"/>
            </w:rPr>
          </w:rPrChange>
        </w:rPr>
        <w:pPrChange w:id="83" w:author="kasjer" w:date="2023-03-16T15:13:00Z">
          <w:pPr>
            <w:spacing w:before="120" w:after="120" w:line="300" w:lineRule="auto"/>
            <w:ind w:left="0" w:firstLine="0"/>
            <w:jc w:val="left"/>
          </w:pPr>
        </w:pPrChange>
      </w:pPr>
      <w:r w:rsidRPr="00413E46">
        <w:rPr>
          <w:rFonts w:ascii="Times New Roman" w:hAnsi="Times New Roman" w:cs="Times New Roman"/>
          <w:b/>
          <w:sz w:val="22"/>
          <w:rPrChange w:id="84" w:author="kasjer" w:date="2023-03-16T10:06:00Z">
            <w:rPr>
              <w:rFonts w:ascii="Times New Roman" w:hAnsi="Times New Roman" w:cs="Times New Roman"/>
              <w:b/>
              <w:szCs w:val="24"/>
            </w:rPr>
          </w:rPrChange>
        </w:rPr>
        <w:t xml:space="preserve">a </w:t>
      </w:r>
    </w:p>
    <w:p w14:paraId="2BE71D17" w14:textId="77777777" w:rsidR="00447510" w:rsidRPr="00413E46" w:rsidRDefault="00B9675C">
      <w:pPr>
        <w:spacing w:before="120" w:after="120" w:line="240" w:lineRule="auto"/>
        <w:ind w:left="-5" w:right="85"/>
        <w:jc w:val="left"/>
        <w:rPr>
          <w:rFonts w:ascii="Times New Roman" w:hAnsi="Times New Roman" w:cs="Times New Roman"/>
          <w:sz w:val="22"/>
          <w:rPrChange w:id="85" w:author="kasjer" w:date="2023-03-16T10:06:00Z">
            <w:rPr>
              <w:rFonts w:ascii="Times New Roman" w:hAnsi="Times New Roman" w:cs="Times New Roman"/>
              <w:szCs w:val="24"/>
            </w:rPr>
          </w:rPrChange>
        </w:rPr>
        <w:pPrChange w:id="86" w:author="kasjer" w:date="2023-03-16T15:13:00Z">
          <w:pPr>
            <w:spacing w:before="120" w:after="120" w:line="300" w:lineRule="auto"/>
            <w:ind w:left="-5" w:right="85"/>
            <w:jc w:val="left"/>
          </w:pPr>
        </w:pPrChange>
      </w:pPr>
      <w:r w:rsidRPr="00413E46">
        <w:rPr>
          <w:rFonts w:ascii="Times New Roman" w:hAnsi="Times New Roman" w:cs="Times New Roman"/>
          <w:sz w:val="22"/>
          <w:rPrChange w:id="87" w:author="kasjer" w:date="2023-03-16T10:06:00Z">
            <w:rPr>
              <w:rFonts w:ascii="Times New Roman" w:hAnsi="Times New Roman" w:cs="Times New Roman"/>
              <w:szCs w:val="24"/>
            </w:rPr>
          </w:rPrChange>
        </w:rPr>
        <w:t xml:space="preserve">…………………………………………………… z siedzibą w ……………………………………………, działającym/ą na podstawie wpisu do ……………………………………………………. pod nr ………….....…….………………, posiadającym/ą  </w:t>
      </w:r>
    </w:p>
    <w:p w14:paraId="5C53C169" w14:textId="77777777" w:rsidR="00447510" w:rsidRPr="00413E46" w:rsidRDefault="00B9675C">
      <w:pPr>
        <w:spacing w:before="120" w:after="120" w:line="240" w:lineRule="auto"/>
        <w:ind w:left="-5" w:right="47"/>
        <w:rPr>
          <w:rFonts w:ascii="Times New Roman" w:hAnsi="Times New Roman" w:cs="Times New Roman"/>
          <w:sz w:val="22"/>
          <w:rPrChange w:id="88" w:author="kasjer" w:date="2023-03-16T10:06:00Z">
            <w:rPr>
              <w:rFonts w:ascii="Times New Roman" w:hAnsi="Times New Roman" w:cs="Times New Roman"/>
              <w:szCs w:val="24"/>
            </w:rPr>
          </w:rPrChange>
        </w:rPr>
        <w:pPrChange w:id="89" w:author="kasjer" w:date="2023-03-16T15:13:00Z">
          <w:pPr>
            <w:spacing w:before="120" w:after="120" w:line="300" w:lineRule="auto"/>
            <w:ind w:left="-5" w:right="47"/>
          </w:pPr>
        </w:pPrChange>
      </w:pPr>
      <w:r w:rsidRPr="00413E46">
        <w:rPr>
          <w:rFonts w:ascii="Times New Roman" w:hAnsi="Times New Roman" w:cs="Times New Roman"/>
          <w:sz w:val="22"/>
          <w:rPrChange w:id="90" w:author="kasjer" w:date="2023-03-16T10:06:00Z">
            <w:rPr>
              <w:rFonts w:ascii="Times New Roman" w:hAnsi="Times New Roman" w:cs="Times New Roman"/>
              <w:szCs w:val="24"/>
            </w:rPr>
          </w:rPrChange>
        </w:rPr>
        <w:t xml:space="preserve">REGON …………………..…………..; NIP ………………….……………,  </w:t>
      </w:r>
    </w:p>
    <w:p w14:paraId="142FD2FB" w14:textId="77777777" w:rsidR="00447510" w:rsidRPr="00413E46" w:rsidRDefault="00DC312C">
      <w:pPr>
        <w:spacing w:before="120" w:after="120" w:line="240" w:lineRule="auto"/>
        <w:ind w:left="-5" w:right="4905"/>
        <w:rPr>
          <w:rFonts w:ascii="Times New Roman" w:hAnsi="Times New Roman" w:cs="Times New Roman"/>
          <w:sz w:val="22"/>
          <w:rPrChange w:id="91" w:author="kasjer" w:date="2023-03-16T10:06:00Z">
            <w:rPr>
              <w:rFonts w:ascii="Times New Roman" w:hAnsi="Times New Roman" w:cs="Times New Roman"/>
              <w:szCs w:val="24"/>
            </w:rPr>
          </w:rPrChange>
        </w:rPr>
        <w:pPrChange w:id="92" w:author="kasjer" w:date="2023-03-16T15:13:00Z">
          <w:pPr>
            <w:spacing w:before="120" w:after="120" w:line="300" w:lineRule="auto"/>
            <w:ind w:left="-5" w:right="4905"/>
          </w:pPr>
        </w:pPrChange>
      </w:pPr>
      <w:r w:rsidRPr="00413E46">
        <w:rPr>
          <w:rFonts w:ascii="Times New Roman" w:hAnsi="Times New Roman" w:cs="Times New Roman"/>
          <w:sz w:val="22"/>
          <w:rPrChange w:id="93" w:author="kasjer" w:date="2023-03-16T10:06:00Z">
            <w:rPr>
              <w:rFonts w:ascii="Times New Roman" w:hAnsi="Times New Roman" w:cs="Times New Roman"/>
              <w:szCs w:val="24"/>
            </w:rPr>
          </w:rPrChange>
        </w:rPr>
        <w:t>Z</w:t>
      </w:r>
      <w:r w:rsidR="00B9675C" w:rsidRPr="00413E46">
        <w:rPr>
          <w:rFonts w:ascii="Times New Roman" w:hAnsi="Times New Roman" w:cs="Times New Roman"/>
          <w:sz w:val="22"/>
          <w:rPrChange w:id="94" w:author="kasjer" w:date="2023-03-16T10:06:00Z">
            <w:rPr>
              <w:rFonts w:ascii="Times New Roman" w:hAnsi="Times New Roman" w:cs="Times New Roman"/>
              <w:szCs w:val="24"/>
            </w:rPr>
          </w:rPrChange>
        </w:rPr>
        <w:t>wanym</w:t>
      </w:r>
      <w:r w:rsidRPr="00413E46">
        <w:rPr>
          <w:rFonts w:ascii="Times New Roman" w:hAnsi="Times New Roman" w:cs="Times New Roman"/>
          <w:sz w:val="22"/>
          <w:rPrChange w:id="95" w:author="kasjer" w:date="2023-03-16T10:06:00Z">
            <w:rPr>
              <w:rFonts w:ascii="Times New Roman" w:hAnsi="Times New Roman" w:cs="Times New Roman"/>
              <w:szCs w:val="24"/>
            </w:rPr>
          </w:rPrChange>
        </w:rPr>
        <w:t xml:space="preserve"> dalej</w:t>
      </w:r>
      <w:r w:rsidR="00B9675C" w:rsidRPr="00413E46">
        <w:rPr>
          <w:rFonts w:ascii="Times New Roman" w:hAnsi="Times New Roman" w:cs="Times New Roman"/>
          <w:sz w:val="22"/>
          <w:rPrChange w:id="96" w:author="kasjer" w:date="2023-03-16T10:06:00Z">
            <w:rPr>
              <w:rFonts w:ascii="Times New Roman" w:hAnsi="Times New Roman" w:cs="Times New Roman"/>
              <w:szCs w:val="24"/>
            </w:rPr>
          </w:rPrChange>
        </w:rPr>
        <w:t xml:space="preserve"> </w:t>
      </w:r>
      <w:r w:rsidR="00B9675C" w:rsidRPr="00413E46">
        <w:rPr>
          <w:rFonts w:ascii="Times New Roman" w:hAnsi="Times New Roman" w:cs="Times New Roman"/>
          <w:b/>
          <w:sz w:val="22"/>
          <w:rPrChange w:id="97" w:author="kasjer" w:date="2023-03-16T10:06:00Z">
            <w:rPr>
              <w:rFonts w:ascii="Times New Roman" w:hAnsi="Times New Roman" w:cs="Times New Roman"/>
              <w:b/>
              <w:szCs w:val="24"/>
            </w:rPr>
          </w:rPrChange>
        </w:rPr>
        <w:t>Wykonawcą</w:t>
      </w:r>
      <w:r w:rsidR="00B9675C" w:rsidRPr="00413E46">
        <w:rPr>
          <w:rFonts w:ascii="Times New Roman" w:hAnsi="Times New Roman" w:cs="Times New Roman"/>
          <w:sz w:val="22"/>
          <w:rPrChange w:id="98" w:author="kasjer" w:date="2023-03-16T10:06:00Z">
            <w:rPr>
              <w:rFonts w:ascii="Times New Roman" w:hAnsi="Times New Roman" w:cs="Times New Roman"/>
              <w:szCs w:val="24"/>
            </w:rPr>
          </w:rPrChange>
        </w:rPr>
        <w:t xml:space="preserve">,  </w:t>
      </w:r>
    </w:p>
    <w:p w14:paraId="09BDA800" w14:textId="77777777" w:rsidR="00EF215C" w:rsidRPr="00413E46" w:rsidRDefault="00EF215C">
      <w:pPr>
        <w:keepNext/>
        <w:keepLines/>
        <w:tabs>
          <w:tab w:val="right" w:pos="9280"/>
        </w:tabs>
        <w:spacing w:after="60" w:line="240" w:lineRule="auto"/>
        <w:ind w:left="382" w:right="56"/>
        <w:jc w:val="center"/>
        <w:outlineLvl w:val="0"/>
        <w:rPr>
          <w:rFonts w:ascii="Times New Roman" w:hAnsi="Times New Roman" w:cs="Times New Roman"/>
          <w:b/>
          <w:sz w:val="22"/>
        </w:rPr>
        <w:pPrChange w:id="99" w:author="kasjer" w:date="2023-03-16T15:13:00Z">
          <w:pPr>
            <w:keepNext/>
            <w:keepLines/>
            <w:tabs>
              <w:tab w:val="right" w:pos="9280"/>
            </w:tabs>
            <w:spacing w:after="60" w:line="276" w:lineRule="auto"/>
            <w:ind w:left="382" w:right="56"/>
            <w:jc w:val="center"/>
            <w:outlineLvl w:val="0"/>
          </w:pPr>
        </w:pPrChange>
      </w:pPr>
    </w:p>
    <w:p w14:paraId="4BE2C00C" w14:textId="77777777" w:rsidR="00EF215C" w:rsidRPr="00413E46" w:rsidRDefault="00EF215C">
      <w:pPr>
        <w:keepNext/>
        <w:keepLines/>
        <w:tabs>
          <w:tab w:val="right" w:pos="9280"/>
        </w:tabs>
        <w:spacing w:after="60" w:line="240" w:lineRule="auto"/>
        <w:ind w:left="382" w:right="56"/>
        <w:jc w:val="center"/>
        <w:outlineLvl w:val="0"/>
        <w:rPr>
          <w:rFonts w:ascii="Times New Roman" w:hAnsi="Times New Roman" w:cs="Times New Roman"/>
          <w:b/>
          <w:sz w:val="22"/>
        </w:rPr>
        <w:pPrChange w:id="100" w:author="kasjer" w:date="2023-03-16T15:13:00Z">
          <w:pPr>
            <w:keepNext/>
            <w:keepLines/>
            <w:tabs>
              <w:tab w:val="right" w:pos="9280"/>
            </w:tabs>
            <w:spacing w:after="60" w:line="276" w:lineRule="auto"/>
            <w:ind w:left="382" w:right="56"/>
            <w:jc w:val="center"/>
            <w:outlineLvl w:val="0"/>
          </w:pPr>
        </w:pPrChange>
      </w:pPr>
      <w:r w:rsidRPr="00413E46">
        <w:rPr>
          <w:rFonts w:ascii="Times New Roman" w:hAnsi="Times New Roman" w:cs="Times New Roman"/>
          <w:b/>
          <w:sz w:val="22"/>
        </w:rPr>
        <w:t xml:space="preserve">Postanowienia wstępne </w:t>
      </w:r>
    </w:p>
    <w:p w14:paraId="4FD59356" w14:textId="71F0136E" w:rsidR="00F667FD" w:rsidRPr="00413E46" w:rsidDel="00FB78F0" w:rsidRDefault="00F667FD">
      <w:pPr>
        <w:spacing w:after="60" w:line="240" w:lineRule="auto"/>
        <w:ind w:left="-5" w:right="2"/>
        <w:rPr>
          <w:del w:id="101" w:author="kasjer" w:date="2023-03-16T10:33:00Z"/>
          <w:rFonts w:ascii="Times New Roman" w:hAnsi="Times New Roman" w:cs="Times New Roman"/>
          <w:sz w:val="22"/>
        </w:rPr>
        <w:pPrChange w:id="102" w:author="kasjer" w:date="2023-03-16T15:13:00Z">
          <w:pPr>
            <w:spacing w:after="60" w:line="276" w:lineRule="auto"/>
            <w:ind w:left="-5" w:right="2"/>
          </w:pPr>
        </w:pPrChange>
      </w:pPr>
      <w:r w:rsidRPr="00FB78F0">
        <w:rPr>
          <w:rFonts w:ascii="Times New Roman" w:hAnsi="Times New Roman" w:cs="Times New Roman"/>
          <w:i/>
          <w:sz w:val="22"/>
          <w:rPrChange w:id="103" w:author="kasjer" w:date="2023-03-16T10:35:00Z">
            <w:rPr>
              <w:rFonts w:ascii="Times New Roman" w:hAnsi="Times New Roman" w:cs="Times New Roman"/>
              <w:i/>
              <w:sz w:val="22"/>
              <w:highlight w:val="yellow"/>
            </w:rPr>
          </w:rPrChange>
        </w:rPr>
        <w:t>Z uwagi na wartość umowy niższą niż 130 000zł netto w oparciu o art. 2 ust. 1 pkt 1 ustawy z dnia 11 września 2019 roku – Prawo zamówień publicznych (Dz.U. z 202</w:t>
      </w:r>
      <w:del w:id="104" w:author="kasjer" w:date="2023-03-16T09:44:00Z">
        <w:r w:rsidRPr="00FB78F0" w:rsidDel="006B08FF">
          <w:rPr>
            <w:rFonts w:ascii="Times New Roman" w:hAnsi="Times New Roman" w:cs="Times New Roman"/>
            <w:i/>
            <w:sz w:val="22"/>
            <w:rPrChange w:id="105" w:author="kasjer" w:date="2023-03-16T10:35:00Z">
              <w:rPr>
                <w:rFonts w:ascii="Times New Roman" w:hAnsi="Times New Roman" w:cs="Times New Roman"/>
                <w:i/>
                <w:sz w:val="22"/>
                <w:highlight w:val="yellow"/>
              </w:rPr>
            </w:rPrChange>
          </w:rPr>
          <w:delText>1</w:delText>
        </w:r>
      </w:del>
      <w:ins w:id="106" w:author="kasjer" w:date="2023-03-16T09:44:00Z">
        <w:r w:rsidR="006B08FF" w:rsidRPr="00FB78F0">
          <w:rPr>
            <w:rFonts w:ascii="Times New Roman" w:hAnsi="Times New Roman" w:cs="Times New Roman"/>
            <w:i/>
            <w:sz w:val="22"/>
            <w:rPrChange w:id="107" w:author="kasjer" w:date="2023-03-16T10:35:00Z">
              <w:rPr>
                <w:rFonts w:ascii="Times New Roman" w:hAnsi="Times New Roman" w:cs="Times New Roman"/>
                <w:i/>
                <w:sz w:val="22"/>
                <w:highlight w:val="yellow"/>
              </w:rPr>
            </w:rPrChange>
          </w:rPr>
          <w:t>2</w:t>
        </w:r>
      </w:ins>
      <w:r w:rsidRPr="00FB78F0">
        <w:rPr>
          <w:rFonts w:ascii="Times New Roman" w:hAnsi="Times New Roman" w:cs="Times New Roman"/>
          <w:i/>
          <w:sz w:val="22"/>
          <w:rPrChange w:id="108" w:author="kasjer" w:date="2023-03-16T10:35:00Z">
            <w:rPr>
              <w:rFonts w:ascii="Times New Roman" w:hAnsi="Times New Roman" w:cs="Times New Roman"/>
              <w:i/>
              <w:sz w:val="22"/>
              <w:highlight w:val="yellow"/>
            </w:rPr>
          </w:rPrChange>
        </w:rPr>
        <w:t xml:space="preserve"> r. poz. 1</w:t>
      </w:r>
      <w:ins w:id="109" w:author="Waśko, Jarosław" w:date="2023-03-13T08:29:00Z">
        <w:r w:rsidR="002F3FB5" w:rsidRPr="00FB78F0">
          <w:rPr>
            <w:rFonts w:ascii="Times New Roman" w:hAnsi="Times New Roman" w:cs="Times New Roman"/>
            <w:i/>
            <w:sz w:val="22"/>
            <w:rPrChange w:id="110" w:author="kasjer" w:date="2023-03-16T10:35:00Z">
              <w:rPr>
                <w:rFonts w:ascii="Times New Roman" w:hAnsi="Times New Roman" w:cs="Times New Roman"/>
                <w:i/>
                <w:sz w:val="22"/>
                <w:highlight w:val="yellow"/>
              </w:rPr>
            </w:rPrChange>
          </w:rPr>
          <w:t>7</w:t>
        </w:r>
      </w:ins>
      <w:r w:rsidRPr="00FB78F0">
        <w:rPr>
          <w:rFonts w:ascii="Times New Roman" w:hAnsi="Times New Roman" w:cs="Times New Roman"/>
          <w:i/>
          <w:sz w:val="22"/>
          <w:rPrChange w:id="111" w:author="kasjer" w:date="2023-03-16T10:35:00Z">
            <w:rPr>
              <w:rFonts w:ascii="Times New Roman" w:hAnsi="Times New Roman" w:cs="Times New Roman"/>
              <w:i/>
              <w:sz w:val="22"/>
              <w:highlight w:val="yellow"/>
            </w:rPr>
          </w:rPrChange>
        </w:rPr>
        <w:t>1</w:t>
      </w:r>
      <w:ins w:id="112" w:author="Waśko, Jarosław" w:date="2023-03-13T08:29:00Z">
        <w:r w:rsidR="002F3FB5" w:rsidRPr="00FB78F0">
          <w:rPr>
            <w:rFonts w:ascii="Times New Roman" w:hAnsi="Times New Roman" w:cs="Times New Roman"/>
            <w:i/>
            <w:sz w:val="22"/>
            <w:rPrChange w:id="113" w:author="kasjer" w:date="2023-03-16T10:35:00Z">
              <w:rPr>
                <w:rFonts w:ascii="Times New Roman" w:hAnsi="Times New Roman" w:cs="Times New Roman"/>
                <w:i/>
                <w:sz w:val="22"/>
                <w:highlight w:val="yellow"/>
              </w:rPr>
            </w:rPrChange>
          </w:rPr>
          <w:t>0</w:t>
        </w:r>
      </w:ins>
      <w:del w:id="114" w:author="Waśko, Jarosław" w:date="2023-03-13T08:29:00Z">
        <w:r w:rsidRPr="00FB78F0" w:rsidDel="002F3FB5">
          <w:rPr>
            <w:rFonts w:ascii="Times New Roman" w:hAnsi="Times New Roman" w:cs="Times New Roman"/>
            <w:i/>
            <w:sz w:val="22"/>
            <w:rPrChange w:id="115" w:author="kasjer" w:date="2023-03-16T10:35:00Z">
              <w:rPr>
                <w:rFonts w:ascii="Times New Roman" w:hAnsi="Times New Roman" w:cs="Times New Roman"/>
                <w:i/>
                <w:sz w:val="22"/>
                <w:highlight w:val="yellow"/>
              </w:rPr>
            </w:rPrChange>
          </w:rPr>
          <w:delText>29</w:delText>
        </w:r>
      </w:del>
      <w:r w:rsidRPr="00FB78F0">
        <w:rPr>
          <w:rFonts w:ascii="Times New Roman" w:hAnsi="Times New Roman" w:cs="Times New Roman"/>
          <w:i/>
          <w:sz w:val="22"/>
          <w:rPrChange w:id="116" w:author="kasjer" w:date="2023-03-16T10:35:00Z">
            <w:rPr>
              <w:rFonts w:ascii="Times New Roman" w:hAnsi="Times New Roman" w:cs="Times New Roman"/>
              <w:i/>
              <w:sz w:val="22"/>
              <w:highlight w:val="yellow"/>
            </w:rPr>
          </w:rPrChange>
        </w:rPr>
        <w:t xml:space="preserve"> ze zm.) nie stosuje się przepisów ustawy.</w:t>
      </w:r>
      <w:r w:rsidRPr="00413E46">
        <w:rPr>
          <w:rFonts w:ascii="Times New Roman" w:hAnsi="Times New Roman" w:cs="Times New Roman"/>
          <w:i/>
          <w:sz w:val="22"/>
        </w:rPr>
        <w:t xml:space="preserve"> </w:t>
      </w:r>
    </w:p>
    <w:p w14:paraId="54EE611A" w14:textId="2896D759" w:rsidR="00EF215C" w:rsidDel="00413E46" w:rsidRDefault="00EF215C">
      <w:pPr>
        <w:spacing w:after="120" w:line="240" w:lineRule="auto"/>
        <w:ind w:right="156"/>
        <w:jc w:val="center"/>
        <w:rPr>
          <w:del w:id="117" w:author="kasjer" w:date="2023-03-16T09:57:00Z"/>
          <w:rFonts w:ascii="Times New Roman" w:hAnsi="Times New Roman" w:cs="Times New Roman"/>
          <w:sz w:val="22"/>
        </w:rPr>
        <w:pPrChange w:id="118" w:author="kasjer" w:date="2023-03-16T15:13:00Z">
          <w:pPr>
            <w:spacing w:after="120" w:line="21" w:lineRule="atLeast"/>
            <w:ind w:right="156"/>
            <w:jc w:val="center"/>
          </w:pPr>
        </w:pPrChange>
      </w:pPr>
    </w:p>
    <w:p w14:paraId="203F5367" w14:textId="77777777" w:rsidR="00413E46" w:rsidRPr="00413E46" w:rsidRDefault="00413E46">
      <w:pPr>
        <w:spacing w:after="60" w:line="240" w:lineRule="auto"/>
        <w:ind w:left="-5" w:right="2"/>
        <w:rPr>
          <w:ins w:id="119" w:author="kasjer" w:date="2023-03-16T10:07:00Z"/>
          <w:rFonts w:ascii="Times New Roman" w:hAnsi="Times New Roman" w:cs="Times New Roman"/>
          <w:sz w:val="22"/>
          <w:rPrChange w:id="120" w:author="kasjer" w:date="2023-03-16T10:06:00Z">
            <w:rPr>
              <w:ins w:id="121" w:author="kasjer" w:date="2023-03-16T10:07:00Z"/>
              <w:rFonts w:ascii="Times New Roman" w:hAnsi="Times New Roman" w:cs="Times New Roman"/>
              <w:szCs w:val="24"/>
            </w:rPr>
          </w:rPrChange>
        </w:rPr>
        <w:pPrChange w:id="122" w:author="kasjer" w:date="2023-03-16T15:13:00Z">
          <w:pPr>
            <w:spacing w:after="60" w:line="276" w:lineRule="auto"/>
            <w:ind w:left="-5" w:right="2"/>
          </w:pPr>
        </w:pPrChange>
      </w:pPr>
    </w:p>
    <w:p w14:paraId="58100CFE" w14:textId="1D78736E" w:rsidR="00447510" w:rsidRPr="00413E46" w:rsidRDefault="00B9675C">
      <w:pPr>
        <w:spacing w:after="120" w:line="240" w:lineRule="auto"/>
        <w:ind w:right="156"/>
        <w:jc w:val="center"/>
        <w:rPr>
          <w:rFonts w:ascii="Times New Roman" w:hAnsi="Times New Roman" w:cs="Times New Roman"/>
          <w:b/>
          <w:sz w:val="22"/>
          <w:rPrChange w:id="123" w:author="kasjer" w:date="2023-03-16T10:06:00Z">
            <w:rPr>
              <w:rFonts w:ascii="Times New Roman" w:hAnsi="Times New Roman" w:cs="Times New Roman"/>
              <w:b/>
              <w:szCs w:val="24"/>
            </w:rPr>
          </w:rPrChange>
        </w:rPr>
        <w:pPrChange w:id="124" w:author="kasjer" w:date="2023-03-16T15:13:00Z">
          <w:pPr>
            <w:spacing w:after="120" w:line="21" w:lineRule="atLeast"/>
            <w:ind w:right="156"/>
            <w:jc w:val="center"/>
          </w:pPr>
        </w:pPrChange>
      </w:pPr>
      <w:r w:rsidRPr="00413E46">
        <w:rPr>
          <w:rFonts w:ascii="Times New Roman" w:hAnsi="Times New Roman" w:cs="Times New Roman"/>
          <w:b/>
          <w:sz w:val="22"/>
          <w:rPrChange w:id="125" w:author="kasjer" w:date="2023-03-16T10:06:00Z">
            <w:rPr>
              <w:rFonts w:ascii="Times New Roman" w:hAnsi="Times New Roman" w:cs="Times New Roman"/>
              <w:b/>
              <w:szCs w:val="24"/>
            </w:rPr>
          </w:rPrChange>
        </w:rPr>
        <w:t xml:space="preserve">§1 </w:t>
      </w:r>
    </w:p>
    <w:p w14:paraId="2A21D638" w14:textId="77777777" w:rsidR="00F667FD" w:rsidRPr="00413E46" w:rsidRDefault="00F667FD">
      <w:pPr>
        <w:spacing w:after="120" w:line="240" w:lineRule="auto"/>
        <w:ind w:right="156"/>
        <w:jc w:val="center"/>
        <w:rPr>
          <w:rFonts w:ascii="Times New Roman" w:hAnsi="Times New Roman" w:cs="Times New Roman"/>
          <w:b/>
          <w:sz w:val="22"/>
          <w:rPrChange w:id="126" w:author="kasjer" w:date="2023-03-16T10:06:00Z">
            <w:rPr>
              <w:rFonts w:ascii="Times New Roman" w:hAnsi="Times New Roman" w:cs="Times New Roman"/>
              <w:b/>
              <w:szCs w:val="24"/>
            </w:rPr>
          </w:rPrChange>
        </w:rPr>
        <w:pPrChange w:id="127" w:author="kasjer" w:date="2023-03-16T15:13:00Z">
          <w:pPr>
            <w:spacing w:after="120" w:line="21" w:lineRule="atLeast"/>
            <w:ind w:right="156"/>
            <w:jc w:val="center"/>
          </w:pPr>
        </w:pPrChange>
      </w:pPr>
      <w:r w:rsidRPr="00413E46">
        <w:rPr>
          <w:rFonts w:ascii="Times New Roman" w:hAnsi="Times New Roman" w:cs="Times New Roman"/>
          <w:b/>
          <w:sz w:val="22"/>
          <w:rPrChange w:id="128" w:author="kasjer" w:date="2023-03-16T10:06:00Z">
            <w:rPr>
              <w:rFonts w:ascii="Times New Roman" w:hAnsi="Times New Roman" w:cs="Times New Roman"/>
              <w:b/>
              <w:szCs w:val="24"/>
            </w:rPr>
          </w:rPrChange>
        </w:rPr>
        <w:t xml:space="preserve">Przedmiot umowy </w:t>
      </w:r>
    </w:p>
    <w:p w14:paraId="7ACF5159" w14:textId="46D5245D" w:rsidR="00447510" w:rsidRPr="00413E46" w:rsidRDefault="00F667FD">
      <w:pPr>
        <w:numPr>
          <w:ilvl w:val="0"/>
          <w:numId w:val="1"/>
        </w:numPr>
        <w:spacing w:after="120" w:line="240" w:lineRule="auto"/>
        <w:ind w:right="47" w:hanging="237"/>
        <w:rPr>
          <w:rFonts w:ascii="Times New Roman" w:hAnsi="Times New Roman" w:cs="Times New Roman"/>
          <w:sz w:val="22"/>
          <w:rPrChange w:id="129" w:author="kasjer" w:date="2023-03-16T10:06:00Z">
            <w:rPr>
              <w:rFonts w:ascii="Times New Roman" w:hAnsi="Times New Roman" w:cs="Times New Roman"/>
              <w:szCs w:val="24"/>
            </w:rPr>
          </w:rPrChange>
        </w:rPr>
        <w:pPrChange w:id="130" w:author="kasjer" w:date="2023-03-16T15:13:00Z">
          <w:pPr>
            <w:numPr>
              <w:numId w:val="1"/>
            </w:numPr>
            <w:spacing w:after="120" w:line="21" w:lineRule="atLeast"/>
            <w:ind w:left="237" w:right="47" w:hanging="237"/>
          </w:pPr>
        </w:pPrChange>
      </w:pPr>
      <w:r w:rsidRPr="00413E46">
        <w:rPr>
          <w:rFonts w:ascii="Times New Roman" w:hAnsi="Times New Roman" w:cs="Times New Roman"/>
          <w:sz w:val="22"/>
          <w:rPrChange w:id="131" w:author="kasjer" w:date="2023-03-16T10:06:00Z">
            <w:rPr>
              <w:rFonts w:ascii="Times New Roman" w:hAnsi="Times New Roman" w:cs="Times New Roman"/>
              <w:szCs w:val="24"/>
            </w:rPr>
          </w:rPrChange>
        </w:rPr>
        <w:t xml:space="preserve">Zamawiający zleca, a Wykonawca – zgodnie z ofertą, sporządzoną na podstawie materiałów otrzymanych od Zamawiającego w ramach Specyfikacji Warunków Zamówienia i wynikiem postępowania, przeprowadzonego w trybie podstawowym bez przeprowadzania negocjacji, przyjmuje do realizacji zadanie pod nazwą.: </w:t>
      </w:r>
      <w:bookmarkStart w:id="132" w:name="_Hlk129591594"/>
      <w:r w:rsidRPr="00413E46">
        <w:rPr>
          <w:rFonts w:ascii="Times New Roman" w:hAnsi="Times New Roman" w:cs="Times New Roman"/>
          <w:sz w:val="22"/>
          <w:rPrChange w:id="133" w:author="kasjer" w:date="2023-03-16T10:06:00Z">
            <w:rPr>
              <w:rFonts w:ascii="Times New Roman" w:hAnsi="Times New Roman" w:cs="Times New Roman"/>
              <w:szCs w:val="24"/>
            </w:rPr>
          </w:rPrChange>
        </w:rPr>
        <w:t>„</w:t>
      </w:r>
      <w:bookmarkStart w:id="134" w:name="_Hlk129591850"/>
      <w:r w:rsidR="003349CF" w:rsidRPr="00413E46">
        <w:rPr>
          <w:rFonts w:ascii="Times New Roman" w:hAnsi="Times New Roman" w:cs="Times New Roman"/>
          <w:b/>
          <w:bCs/>
          <w:sz w:val="22"/>
          <w:rPrChange w:id="135" w:author="kasjer" w:date="2023-03-16T10:06:00Z">
            <w:rPr>
              <w:rFonts w:ascii="Times New Roman" w:hAnsi="Times New Roman" w:cs="Times New Roman"/>
              <w:b/>
              <w:bCs/>
              <w:szCs w:val="24"/>
            </w:rPr>
          </w:rPrChange>
        </w:rPr>
        <w:t>Wykonanie robót budowlano - remontowych w pomieszczeniach gospodarczych na parterze</w:t>
      </w:r>
      <w:ins w:id="136" w:author="kasjer" w:date="2023-03-16T15:00:00Z">
        <w:r w:rsidR="00F43D0B">
          <w:rPr>
            <w:rFonts w:ascii="Times New Roman" w:hAnsi="Times New Roman" w:cs="Times New Roman"/>
            <w:b/>
            <w:bCs/>
            <w:sz w:val="22"/>
          </w:rPr>
          <w:t xml:space="preserve"> Specjalnego</w:t>
        </w:r>
      </w:ins>
      <w:r w:rsidR="003349CF" w:rsidRPr="00413E46">
        <w:rPr>
          <w:rFonts w:ascii="Times New Roman" w:hAnsi="Times New Roman" w:cs="Times New Roman"/>
          <w:b/>
          <w:bCs/>
          <w:sz w:val="22"/>
          <w:rPrChange w:id="137" w:author="kasjer" w:date="2023-03-16T10:06:00Z">
            <w:rPr>
              <w:rFonts w:ascii="Times New Roman" w:hAnsi="Times New Roman" w:cs="Times New Roman"/>
              <w:b/>
              <w:bCs/>
              <w:szCs w:val="24"/>
            </w:rPr>
          </w:rPrChange>
        </w:rPr>
        <w:t xml:space="preserve"> Ośrodka Szkolno - Wychowawcz</w:t>
      </w:r>
      <w:ins w:id="138" w:author="Waśko, Jarosław" w:date="2023-03-13T09:19:00Z">
        <w:r w:rsidR="00B643B6" w:rsidRPr="00413E46">
          <w:rPr>
            <w:rFonts w:ascii="Times New Roman" w:hAnsi="Times New Roman" w:cs="Times New Roman"/>
            <w:b/>
            <w:bCs/>
            <w:sz w:val="22"/>
            <w:rPrChange w:id="139" w:author="kasjer" w:date="2023-03-16T10:06:00Z">
              <w:rPr>
                <w:rFonts w:ascii="Times New Roman" w:hAnsi="Times New Roman" w:cs="Times New Roman"/>
                <w:b/>
                <w:bCs/>
                <w:szCs w:val="24"/>
              </w:rPr>
            </w:rPrChange>
          </w:rPr>
          <w:t>ego</w:t>
        </w:r>
      </w:ins>
      <w:del w:id="140" w:author="kasjer" w:date="2023-03-16T11:17:00Z">
        <w:r w:rsidR="003349CF" w:rsidRPr="00413E46" w:rsidDel="00646612">
          <w:rPr>
            <w:rFonts w:ascii="Times New Roman" w:hAnsi="Times New Roman" w:cs="Times New Roman"/>
            <w:b/>
            <w:bCs/>
            <w:sz w:val="22"/>
            <w:rPrChange w:id="141" w:author="kasjer" w:date="2023-03-16T10:06:00Z">
              <w:rPr>
                <w:rFonts w:ascii="Times New Roman" w:hAnsi="Times New Roman" w:cs="Times New Roman"/>
                <w:b/>
                <w:bCs/>
                <w:szCs w:val="24"/>
              </w:rPr>
            </w:rPrChange>
          </w:rPr>
          <w:delText>y</w:delText>
        </w:r>
      </w:del>
      <w:r w:rsidR="003349CF" w:rsidRPr="00413E46">
        <w:rPr>
          <w:rFonts w:ascii="Times New Roman" w:hAnsi="Times New Roman" w:cs="Times New Roman"/>
          <w:b/>
          <w:bCs/>
          <w:sz w:val="22"/>
          <w:rPrChange w:id="142" w:author="kasjer" w:date="2023-03-16T10:06:00Z">
            <w:rPr>
              <w:rFonts w:ascii="Times New Roman" w:hAnsi="Times New Roman" w:cs="Times New Roman"/>
              <w:b/>
              <w:bCs/>
              <w:szCs w:val="24"/>
            </w:rPr>
          </w:rPrChange>
        </w:rPr>
        <w:t xml:space="preserve"> Nr 6 w Krakowie, ul. Niecała 8</w:t>
      </w:r>
      <w:bookmarkEnd w:id="134"/>
      <w:r w:rsidRPr="00413E46">
        <w:rPr>
          <w:rFonts w:ascii="Times New Roman" w:hAnsi="Times New Roman" w:cs="Times New Roman"/>
          <w:b/>
          <w:sz w:val="22"/>
          <w:rPrChange w:id="143" w:author="kasjer" w:date="2023-03-16T10:06:00Z">
            <w:rPr>
              <w:rFonts w:ascii="Times New Roman" w:hAnsi="Times New Roman" w:cs="Times New Roman"/>
              <w:b/>
              <w:szCs w:val="24"/>
            </w:rPr>
          </w:rPrChange>
        </w:rPr>
        <w:t>”</w:t>
      </w:r>
      <w:bookmarkEnd w:id="132"/>
      <w:r w:rsidRPr="00413E46">
        <w:rPr>
          <w:rFonts w:ascii="Times New Roman" w:hAnsi="Times New Roman" w:cs="Times New Roman"/>
          <w:b/>
          <w:sz w:val="22"/>
          <w:rPrChange w:id="144" w:author="kasjer" w:date="2023-03-16T10:06:00Z">
            <w:rPr>
              <w:rFonts w:ascii="Times New Roman" w:hAnsi="Times New Roman" w:cs="Times New Roman"/>
              <w:b/>
              <w:szCs w:val="24"/>
            </w:rPr>
          </w:rPrChange>
        </w:rPr>
        <w:t xml:space="preserve"> </w:t>
      </w:r>
      <w:r w:rsidRPr="00413E46">
        <w:rPr>
          <w:rFonts w:ascii="Times New Roman" w:hAnsi="Times New Roman" w:cs="Times New Roman"/>
          <w:sz w:val="22"/>
          <w:rPrChange w:id="145" w:author="kasjer" w:date="2023-03-16T10:06:00Z">
            <w:rPr>
              <w:rFonts w:ascii="Times New Roman" w:hAnsi="Times New Roman" w:cs="Times New Roman"/>
              <w:szCs w:val="24"/>
            </w:rPr>
          </w:rPrChange>
        </w:rPr>
        <w:t>zwane dalej Przedmiotem Umowy</w:t>
      </w:r>
      <w:r w:rsidR="00EF215C" w:rsidRPr="00413E46">
        <w:rPr>
          <w:rFonts w:ascii="Times New Roman" w:hAnsi="Times New Roman" w:cs="Times New Roman"/>
          <w:sz w:val="22"/>
          <w:rPrChange w:id="146" w:author="kasjer" w:date="2023-03-16T10:06:00Z">
            <w:rPr>
              <w:rFonts w:ascii="Times New Roman" w:hAnsi="Times New Roman" w:cs="Times New Roman"/>
              <w:szCs w:val="24"/>
            </w:rPr>
          </w:rPrChange>
        </w:rPr>
        <w:t>.</w:t>
      </w:r>
    </w:p>
    <w:p w14:paraId="7E70C4CE" w14:textId="721539D6" w:rsidR="00447510" w:rsidRPr="00413E46" w:rsidRDefault="00F667FD">
      <w:pPr>
        <w:numPr>
          <w:ilvl w:val="0"/>
          <w:numId w:val="1"/>
        </w:numPr>
        <w:spacing w:after="120" w:line="240" w:lineRule="auto"/>
        <w:ind w:right="47" w:hanging="237"/>
        <w:rPr>
          <w:rFonts w:ascii="Times New Roman" w:hAnsi="Times New Roman" w:cs="Times New Roman"/>
          <w:sz w:val="22"/>
          <w:rPrChange w:id="147" w:author="kasjer" w:date="2023-03-16T10:06:00Z">
            <w:rPr>
              <w:rFonts w:ascii="Times New Roman" w:hAnsi="Times New Roman" w:cs="Times New Roman"/>
              <w:szCs w:val="24"/>
            </w:rPr>
          </w:rPrChange>
        </w:rPr>
        <w:pPrChange w:id="148" w:author="kasjer" w:date="2023-03-16T15:13:00Z">
          <w:pPr>
            <w:numPr>
              <w:numId w:val="1"/>
            </w:numPr>
            <w:spacing w:after="120" w:line="21" w:lineRule="atLeast"/>
            <w:ind w:left="237" w:right="47" w:hanging="237"/>
          </w:pPr>
        </w:pPrChange>
      </w:pPr>
      <w:r w:rsidRPr="00413E46">
        <w:rPr>
          <w:rFonts w:ascii="Times New Roman" w:hAnsi="Times New Roman" w:cs="Times New Roman"/>
          <w:sz w:val="22"/>
          <w:rPrChange w:id="149" w:author="kasjer" w:date="2023-03-16T10:06:00Z">
            <w:rPr>
              <w:rFonts w:ascii="Times New Roman" w:hAnsi="Times New Roman" w:cs="Times New Roman"/>
              <w:szCs w:val="24"/>
            </w:rPr>
          </w:rPrChange>
        </w:rPr>
        <w:t xml:space="preserve">Wykonawca oświadcza, że uzyskał od Zamawiającego wszelkie informacje niezbędne do prawidłowego wykonania umowy </w:t>
      </w:r>
      <w:r w:rsidR="00B9675C" w:rsidRPr="00413E46">
        <w:rPr>
          <w:rFonts w:ascii="Times New Roman" w:hAnsi="Times New Roman" w:cs="Times New Roman"/>
          <w:sz w:val="22"/>
          <w:rPrChange w:id="150" w:author="kasjer" w:date="2023-03-16T10:06:00Z">
            <w:rPr>
              <w:rFonts w:ascii="Times New Roman" w:hAnsi="Times New Roman" w:cs="Times New Roman"/>
              <w:szCs w:val="24"/>
            </w:rPr>
          </w:rPrChange>
        </w:rPr>
        <w:t xml:space="preserve">Wykonawca zrealizuje przedmiot umowy z użyciem własnych pracowników, własnego sprzętu i materiałów oraz innych niezbędnych środków. </w:t>
      </w:r>
    </w:p>
    <w:p w14:paraId="3358BFFA" w14:textId="6E971D80" w:rsidR="00F667FD" w:rsidRPr="00413E46" w:rsidRDefault="00F667FD">
      <w:pPr>
        <w:numPr>
          <w:ilvl w:val="0"/>
          <w:numId w:val="1"/>
        </w:numPr>
        <w:spacing w:after="120" w:line="240" w:lineRule="auto"/>
        <w:ind w:right="47" w:hanging="237"/>
        <w:rPr>
          <w:rFonts w:ascii="Times New Roman" w:hAnsi="Times New Roman" w:cs="Times New Roman"/>
          <w:sz w:val="22"/>
          <w:rPrChange w:id="151" w:author="kasjer" w:date="2023-03-16T10:06:00Z">
            <w:rPr>
              <w:rFonts w:ascii="Times New Roman" w:hAnsi="Times New Roman" w:cs="Times New Roman"/>
              <w:szCs w:val="24"/>
            </w:rPr>
          </w:rPrChange>
        </w:rPr>
        <w:pPrChange w:id="152" w:author="kasjer" w:date="2023-03-16T15:13:00Z">
          <w:pPr>
            <w:numPr>
              <w:numId w:val="1"/>
            </w:numPr>
            <w:spacing w:after="120" w:line="21" w:lineRule="atLeast"/>
            <w:ind w:left="237" w:right="47" w:hanging="237"/>
          </w:pPr>
        </w:pPrChange>
      </w:pPr>
      <w:r w:rsidRPr="00413E46">
        <w:rPr>
          <w:rFonts w:ascii="Times New Roman" w:hAnsi="Times New Roman" w:cs="Times New Roman"/>
          <w:sz w:val="22"/>
          <w:rPrChange w:id="153" w:author="kasjer" w:date="2023-03-16T10:06:00Z">
            <w:rPr>
              <w:rFonts w:ascii="Times New Roman" w:hAnsi="Times New Roman" w:cs="Times New Roman"/>
              <w:szCs w:val="24"/>
            </w:rPr>
          </w:rPrChange>
        </w:rPr>
        <w:t>Przedmiot umowy obejmuje:</w:t>
      </w:r>
    </w:p>
    <w:p w14:paraId="6772A341" w14:textId="77777777" w:rsidR="00BA06C6" w:rsidRPr="00413E46" w:rsidRDefault="00BA06C6">
      <w:pPr>
        <w:spacing w:after="0" w:line="240" w:lineRule="auto"/>
        <w:ind w:left="567"/>
        <w:rPr>
          <w:rFonts w:ascii="Times New Roman" w:hAnsi="Times New Roman" w:cs="Times New Roman"/>
          <w:b/>
          <w:bCs/>
          <w:sz w:val="22"/>
          <w:rPrChange w:id="154" w:author="kasjer" w:date="2023-03-16T10:06:00Z">
            <w:rPr>
              <w:rFonts w:ascii="Times New Roman" w:hAnsi="Times New Roman"/>
              <w:b/>
              <w:bCs/>
            </w:rPr>
          </w:rPrChange>
        </w:rPr>
        <w:pPrChange w:id="155" w:author="kasjer" w:date="2023-03-16T15:13:00Z">
          <w:pPr>
            <w:spacing w:after="0" w:line="276" w:lineRule="auto"/>
            <w:ind w:left="567"/>
          </w:pPr>
        </w:pPrChange>
      </w:pPr>
      <w:bookmarkStart w:id="156" w:name="_Hlk128905856"/>
      <w:r w:rsidRPr="00413E46">
        <w:rPr>
          <w:rFonts w:ascii="Times New Roman" w:eastAsia="Times New Roman" w:hAnsi="Times New Roman" w:cs="Times New Roman"/>
          <w:b/>
          <w:bCs/>
          <w:sz w:val="22"/>
          <w:rPrChange w:id="157" w:author="kasjer" w:date="2023-03-16T10:06:00Z">
            <w:rPr>
              <w:rFonts w:ascii="Times New Roman" w:eastAsia="Times New Roman" w:hAnsi="Times New Roman"/>
              <w:b/>
              <w:bCs/>
            </w:rPr>
          </w:rPrChange>
        </w:rPr>
        <w:t>Roboty budowlane:</w:t>
      </w:r>
    </w:p>
    <w:p w14:paraId="33EDF56B" w14:textId="77777777" w:rsidR="00BA06C6" w:rsidRPr="00413E46" w:rsidRDefault="00BA06C6">
      <w:pPr>
        <w:pStyle w:val="Akapitzlist2"/>
        <w:numPr>
          <w:ilvl w:val="0"/>
          <w:numId w:val="23"/>
        </w:numPr>
        <w:spacing w:after="0" w:line="240" w:lineRule="auto"/>
        <w:jc w:val="both"/>
        <w:rPr>
          <w:rFonts w:ascii="Times New Roman" w:hAnsi="Times New Roman"/>
        </w:rPr>
        <w:pPrChange w:id="158" w:author="kasjer" w:date="2023-03-16T15:13:00Z">
          <w:pPr>
            <w:pStyle w:val="Akapitzlist2"/>
            <w:numPr>
              <w:numId w:val="23"/>
            </w:numPr>
            <w:tabs>
              <w:tab w:val="num" w:pos="0"/>
            </w:tabs>
            <w:spacing w:after="0" w:line="276" w:lineRule="auto"/>
            <w:ind w:left="1287" w:hanging="360"/>
            <w:jc w:val="both"/>
          </w:pPr>
        </w:pPrChange>
      </w:pPr>
      <w:bookmarkStart w:id="159" w:name="_Hlk529872048"/>
      <w:r w:rsidRPr="00413E46">
        <w:rPr>
          <w:rFonts w:ascii="Times New Roman" w:eastAsia="Times New Roman" w:hAnsi="Times New Roman"/>
          <w:color w:val="000000"/>
          <w:lang w:eastAsia="pl-PL"/>
        </w:rPr>
        <w:t>Demontaż stolarki drzwiowej</w:t>
      </w:r>
    </w:p>
    <w:p w14:paraId="4AECC690" w14:textId="77777777" w:rsidR="00BA06C6" w:rsidRPr="00413E46" w:rsidRDefault="00BA06C6">
      <w:pPr>
        <w:pStyle w:val="Akapitzlist2"/>
        <w:numPr>
          <w:ilvl w:val="0"/>
          <w:numId w:val="23"/>
        </w:numPr>
        <w:spacing w:after="0" w:line="240" w:lineRule="auto"/>
        <w:jc w:val="both"/>
        <w:rPr>
          <w:rFonts w:ascii="Times New Roman" w:hAnsi="Times New Roman"/>
        </w:rPr>
        <w:pPrChange w:id="160" w:author="kasjer" w:date="2023-03-16T15:13:00Z">
          <w:pPr>
            <w:pStyle w:val="Akapitzlist2"/>
            <w:numPr>
              <w:numId w:val="23"/>
            </w:numPr>
            <w:tabs>
              <w:tab w:val="num" w:pos="0"/>
            </w:tabs>
            <w:spacing w:after="0" w:line="276" w:lineRule="auto"/>
            <w:ind w:left="1287" w:hanging="360"/>
            <w:jc w:val="both"/>
          </w:pPr>
        </w:pPrChange>
      </w:pPr>
      <w:r w:rsidRPr="00413E46">
        <w:rPr>
          <w:rFonts w:ascii="Times New Roman" w:eastAsia="Times New Roman" w:hAnsi="Times New Roman"/>
          <w:color w:val="000000"/>
          <w:lang w:eastAsia="pl-PL"/>
        </w:rPr>
        <w:t>Demontaż urządzeń i/lub ich zabezpieczenie</w:t>
      </w:r>
    </w:p>
    <w:p w14:paraId="788A6118" w14:textId="77777777" w:rsidR="00BA06C6" w:rsidRPr="00413E46" w:rsidRDefault="00BA06C6">
      <w:pPr>
        <w:pStyle w:val="Akapitzlist2"/>
        <w:numPr>
          <w:ilvl w:val="0"/>
          <w:numId w:val="23"/>
        </w:numPr>
        <w:spacing w:after="0" w:line="240" w:lineRule="auto"/>
        <w:jc w:val="both"/>
        <w:rPr>
          <w:rFonts w:ascii="Times New Roman" w:hAnsi="Times New Roman"/>
        </w:rPr>
        <w:pPrChange w:id="161" w:author="kasjer" w:date="2023-03-16T15:13:00Z">
          <w:pPr>
            <w:pStyle w:val="Akapitzlist2"/>
            <w:numPr>
              <w:numId w:val="23"/>
            </w:numPr>
            <w:tabs>
              <w:tab w:val="num" w:pos="0"/>
            </w:tabs>
            <w:spacing w:after="0" w:line="276" w:lineRule="auto"/>
            <w:ind w:left="1287" w:hanging="360"/>
            <w:jc w:val="both"/>
          </w:pPr>
        </w:pPrChange>
      </w:pPr>
      <w:r w:rsidRPr="00413E46">
        <w:rPr>
          <w:rFonts w:ascii="Times New Roman" w:eastAsia="Times New Roman" w:hAnsi="Times New Roman"/>
          <w:color w:val="000000"/>
          <w:lang w:eastAsia="pl-PL"/>
        </w:rPr>
        <w:t>Rozbiórka posadzki i podbudowy na głębokość ok. 25 cm.</w:t>
      </w:r>
    </w:p>
    <w:p w14:paraId="6FBBCD4D" w14:textId="77777777" w:rsidR="00BA06C6" w:rsidRPr="00413E46" w:rsidRDefault="00BA06C6">
      <w:pPr>
        <w:pStyle w:val="Akapitzlist2"/>
        <w:numPr>
          <w:ilvl w:val="0"/>
          <w:numId w:val="23"/>
        </w:numPr>
        <w:spacing w:after="0" w:line="240" w:lineRule="auto"/>
        <w:jc w:val="both"/>
        <w:rPr>
          <w:rFonts w:ascii="Times New Roman" w:hAnsi="Times New Roman"/>
        </w:rPr>
        <w:pPrChange w:id="162" w:author="kasjer" w:date="2023-03-16T15:13:00Z">
          <w:pPr>
            <w:pStyle w:val="Akapitzlist2"/>
            <w:numPr>
              <w:numId w:val="23"/>
            </w:numPr>
            <w:tabs>
              <w:tab w:val="num" w:pos="0"/>
            </w:tabs>
            <w:spacing w:after="0" w:line="276" w:lineRule="auto"/>
            <w:ind w:left="1287" w:hanging="360"/>
            <w:jc w:val="both"/>
          </w:pPr>
        </w:pPrChange>
      </w:pPr>
      <w:r w:rsidRPr="00413E46">
        <w:rPr>
          <w:rFonts w:ascii="Times New Roman" w:eastAsia="Times New Roman" w:hAnsi="Times New Roman"/>
          <w:color w:val="000000"/>
          <w:lang w:eastAsia="pl-PL"/>
        </w:rPr>
        <w:t>Wykonanie podłoża betonowego gr 10 cm,</w:t>
      </w:r>
    </w:p>
    <w:p w14:paraId="12BFFF48" w14:textId="77777777" w:rsidR="00BA06C6" w:rsidRPr="00413E46" w:rsidRDefault="00BA06C6">
      <w:pPr>
        <w:pStyle w:val="Akapitzlist2"/>
        <w:numPr>
          <w:ilvl w:val="0"/>
          <w:numId w:val="23"/>
        </w:numPr>
        <w:spacing w:after="0" w:line="240" w:lineRule="auto"/>
        <w:jc w:val="both"/>
        <w:rPr>
          <w:rFonts w:ascii="Times New Roman" w:hAnsi="Times New Roman"/>
        </w:rPr>
        <w:pPrChange w:id="163" w:author="kasjer" w:date="2023-03-16T15:13:00Z">
          <w:pPr>
            <w:pStyle w:val="Akapitzlist2"/>
            <w:numPr>
              <w:numId w:val="23"/>
            </w:numPr>
            <w:tabs>
              <w:tab w:val="num" w:pos="0"/>
            </w:tabs>
            <w:spacing w:after="0" w:line="276" w:lineRule="auto"/>
            <w:ind w:left="1287" w:hanging="360"/>
            <w:jc w:val="both"/>
          </w:pPr>
        </w:pPrChange>
      </w:pPr>
      <w:r w:rsidRPr="00413E46">
        <w:rPr>
          <w:rFonts w:ascii="Times New Roman" w:eastAsia="Times New Roman" w:hAnsi="Times New Roman"/>
          <w:color w:val="000000"/>
          <w:lang w:eastAsia="pl-PL"/>
        </w:rPr>
        <w:t xml:space="preserve">Izolacja </w:t>
      </w:r>
      <w:bookmarkEnd w:id="156"/>
      <w:r w:rsidRPr="00413E46">
        <w:rPr>
          <w:rFonts w:ascii="Times New Roman" w:eastAsia="Times New Roman" w:hAnsi="Times New Roman"/>
          <w:color w:val="000000"/>
          <w:lang w:eastAsia="pl-PL"/>
        </w:rPr>
        <w:t>pozioma ze styropianu gr 5 cm</w:t>
      </w:r>
    </w:p>
    <w:p w14:paraId="6AB12DD1" w14:textId="77777777" w:rsidR="00BA06C6" w:rsidRPr="00413E46" w:rsidRDefault="00BA06C6">
      <w:pPr>
        <w:pStyle w:val="Akapitzlist2"/>
        <w:numPr>
          <w:ilvl w:val="0"/>
          <w:numId w:val="23"/>
        </w:numPr>
        <w:spacing w:after="0" w:line="240" w:lineRule="auto"/>
        <w:jc w:val="both"/>
        <w:rPr>
          <w:rFonts w:ascii="Times New Roman" w:hAnsi="Times New Roman"/>
        </w:rPr>
        <w:pPrChange w:id="164" w:author="kasjer" w:date="2023-03-16T15:13:00Z">
          <w:pPr>
            <w:pStyle w:val="Akapitzlist2"/>
            <w:numPr>
              <w:numId w:val="23"/>
            </w:numPr>
            <w:tabs>
              <w:tab w:val="num" w:pos="0"/>
            </w:tabs>
            <w:spacing w:after="0" w:line="276" w:lineRule="auto"/>
            <w:ind w:left="1287" w:hanging="360"/>
            <w:jc w:val="both"/>
          </w:pPr>
        </w:pPrChange>
      </w:pPr>
      <w:r w:rsidRPr="00413E46">
        <w:rPr>
          <w:rFonts w:ascii="Times New Roman" w:eastAsia="Times New Roman" w:hAnsi="Times New Roman"/>
          <w:color w:val="000000"/>
          <w:lang w:eastAsia="pl-PL"/>
        </w:rPr>
        <w:t>Wykonanie posadzki cementowej zbrojonej gr 5-6 cm.</w:t>
      </w:r>
    </w:p>
    <w:p w14:paraId="2A37A1C4" w14:textId="77777777" w:rsidR="00BA06C6" w:rsidRPr="00413E46" w:rsidRDefault="00BA06C6">
      <w:pPr>
        <w:pStyle w:val="Akapitzlist2"/>
        <w:numPr>
          <w:ilvl w:val="0"/>
          <w:numId w:val="23"/>
        </w:numPr>
        <w:spacing w:after="0" w:line="240" w:lineRule="auto"/>
        <w:jc w:val="both"/>
        <w:rPr>
          <w:rFonts w:ascii="Times New Roman" w:hAnsi="Times New Roman"/>
        </w:rPr>
        <w:pPrChange w:id="165" w:author="kasjer" w:date="2023-03-16T15:13:00Z">
          <w:pPr>
            <w:pStyle w:val="Akapitzlist2"/>
            <w:numPr>
              <w:numId w:val="23"/>
            </w:numPr>
            <w:tabs>
              <w:tab w:val="num" w:pos="0"/>
            </w:tabs>
            <w:spacing w:after="0" w:line="276" w:lineRule="auto"/>
            <w:ind w:left="1287" w:hanging="360"/>
            <w:jc w:val="both"/>
          </w:pPr>
        </w:pPrChange>
      </w:pPr>
      <w:r w:rsidRPr="00413E46">
        <w:rPr>
          <w:rFonts w:ascii="Times New Roman" w:eastAsia="Times New Roman" w:hAnsi="Times New Roman"/>
          <w:color w:val="000000"/>
          <w:lang w:eastAsia="pl-PL"/>
        </w:rPr>
        <w:t>Ułożenie płytek podłogowych z cokolikami wys. 10 cm</w:t>
      </w:r>
    </w:p>
    <w:p w14:paraId="334592D4" w14:textId="77777777" w:rsidR="00BA06C6" w:rsidRPr="00413E46" w:rsidRDefault="00BA06C6">
      <w:pPr>
        <w:pStyle w:val="Akapitzlist2"/>
        <w:numPr>
          <w:ilvl w:val="0"/>
          <w:numId w:val="23"/>
        </w:numPr>
        <w:spacing w:after="0" w:line="240" w:lineRule="auto"/>
        <w:jc w:val="both"/>
        <w:rPr>
          <w:rFonts w:ascii="Times New Roman" w:hAnsi="Times New Roman"/>
        </w:rPr>
        <w:pPrChange w:id="166" w:author="kasjer" w:date="2023-03-16T15:13:00Z">
          <w:pPr>
            <w:pStyle w:val="Akapitzlist2"/>
            <w:numPr>
              <w:numId w:val="23"/>
            </w:numPr>
            <w:tabs>
              <w:tab w:val="num" w:pos="0"/>
            </w:tabs>
            <w:spacing w:after="0" w:line="276" w:lineRule="auto"/>
            <w:ind w:left="1287" w:hanging="360"/>
            <w:jc w:val="both"/>
          </w:pPr>
        </w:pPrChange>
      </w:pPr>
      <w:r w:rsidRPr="00413E46">
        <w:rPr>
          <w:rFonts w:ascii="Times New Roman" w:eastAsia="Times New Roman" w:hAnsi="Times New Roman"/>
          <w:color w:val="000000"/>
          <w:lang w:eastAsia="pl-PL"/>
        </w:rPr>
        <w:t>Montaż drzwi</w:t>
      </w:r>
    </w:p>
    <w:p w14:paraId="0F1E9274" w14:textId="77777777" w:rsidR="00BA06C6" w:rsidRPr="00413E46" w:rsidRDefault="00BA06C6">
      <w:pPr>
        <w:pStyle w:val="Akapitzlist2"/>
        <w:numPr>
          <w:ilvl w:val="0"/>
          <w:numId w:val="23"/>
        </w:numPr>
        <w:spacing w:after="0" w:line="240" w:lineRule="auto"/>
        <w:jc w:val="both"/>
        <w:rPr>
          <w:rFonts w:ascii="Times New Roman" w:hAnsi="Times New Roman"/>
        </w:rPr>
        <w:pPrChange w:id="167" w:author="kasjer" w:date="2023-03-16T15:13:00Z">
          <w:pPr>
            <w:pStyle w:val="Akapitzlist2"/>
            <w:numPr>
              <w:numId w:val="23"/>
            </w:numPr>
            <w:tabs>
              <w:tab w:val="num" w:pos="0"/>
            </w:tabs>
            <w:spacing w:after="0" w:line="276" w:lineRule="auto"/>
            <w:ind w:left="1287" w:hanging="360"/>
            <w:jc w:val="both"/>
          </w:pPr>
        </w:pPrChange>
      </w:pPr>
      <w:r w:rsidRPr="00413E46">
        <w:rPr>
          <w:rFonts w:ascii="Times New Roman" w:eastAsia="Times New Roman" w:hAnsi="Times New Roman"/>
          <w:color w:val="000000"/>
          <w:lang w:eastAsia="pl-PL"/>
        </w:rPr>
        <w:t>Wykonanie fartucha z płytek ceramicznych</w:t>
      </w:r>
    </w:p>
    <w:p w14:paraId="22E531E7" w14:textId="77777777" w:rsidR="00BA06C6" w:rsidRPr="00413E46" w:rsidRDefault="00BA06C6">
      <w:pPr>
        <w:pStyle w:val="Akapitzlist2"/>
        <w:numPr>
          <w:ilvl w:val="0"/>
          <w:numId w:val="23"/>
        </w:numPr>
        <w:spacing w:after="0" w:line="240" w:lineRule="auto"/>
        <w:jc w:val="both"/>
        <w:rPr>
          <w:rFonts w:ascii="Times New Roman" w:hAnsi="Times New Roman"/>
        </w:rPr>
        <w:pPrChange w:id="168" w:author="kasjer" w:date="2023-03-16T15:13:00Z">
          <w:pPr>
            <w:pStyle w:val="Akapitzlist2"/>
            <w:numPr>
              <w:numId w:val="23"/>
            </w:numPr>
            <w:tabs>
              <w:tab w:val="num" w:pos="0"/>
            </w:tabs>
            <w:spacing w:after="0" w:line="276" w:lineRule="auto"/>
            <w:ind w:left="1287" w:hanging="360"/>
            <w:jc w:val="both"/>
          </w:pPr>
        </w:pPrChange>
      </w:pPr>
      <w:r w:rsidRPr="00413E46">
        <w:rPr>
          <w:rFonts w:ascii="Times New Roman" w:hAnsi="Times New Roman"/>
        </w:rPr>
        <w:t xml:space="preserve">Uzupełnienie tynków </w:t>
      </w:r>
    </w:p>
    <w:p w14:paraId="4DB82284" w14:textId="77777777" w:rsidR="00BA06C6" w:rsidRPr="00413E46" w:rsidRDefault="00BA06C6">
      <w:pPr>
        <w:pStyle w:val="Akapitzlist2"/>
        <w:numPr>
          <w:ilvl w:val="0"/>
          <w:numId w:val="23"/>
        </w:numPr>
        <w:spacing w:after="0" w:line="240" w:lineRule="auto"/>
        <w:jc w:val="both"/>
        <w:rPr>
          <w:rFonts w:ascii="Times New Roman" w:hAnsi="Times New Roman"/>
        </w:rPr>
        <w:pPrChange w:id="169" w:author="kasjer" w:date="2023-03-16T15:13:00Z">
          <w:pPr>
            <w:pStyle w:val="Akapitzlist2"/>
            <w:numPr>
              <w:numId w:val="23"/>
            </w:numPr>
            <w:tabs>
              <w:tab w:val="num" w:pos="0"/>
            </w:tabs>
            <w:spacing w:after="0" w:line="276" w:lineRule="auto"/>
            <w:ind w:left="1287" w:hanging="360"/>
            <w:jc w:val="both"/>
          </w:pPr>
        </w:pPrChange>
      </w:pPr>
      <w:r w:rsidRPr="00413E46">
        <w:rPr>
          <w:rFonts w:ascii="Times New Roman" w:eastAsia="Times New Roman" w:hAnsi="Times New Roman"/>
          <w:color w:val="000000"/>
          <w:lang w:eastAsia="pl-PL"/>
        </w:rPr>
        <w:lastRenderedPageBreak/>
        <w:t xml:space="preserve">Usunięcie istniejących farb ze stropu i ścian </w:t>
      </w:r>
    </w:p>
    <w:p w14:paraId="2C10F340" w14:textId="77777777" w:rsidR="00BA06C6" w:rsidRPr="00413E46" w:rsidRDefault="00BA06C6">
      <w:pPr>
        <w:pStyle w:val="Akapitzlist2"/>
        <w:numPr>
          <w:ilvl w:val="0"/>
          <w:numId w:val="23"/>
        </w:numPr>
        <w:spacing w:after="0" w:line="240" w:lineRule="auto"/>
        <w:jc w:val="both"/>
        <w:rPr>
          <w:rFonts w:ascii="Times New Roman" w:hAnsi="Times New Roman"/>
        </w:rPr>
        <w:pPrChange w:id="170" w:author="kasjer" w:date="2023-03-16T15:13:00Z">
          <w:pPr>
            <w:pStyle w:val="Akapitzlist2"/>
            <w:numPr>
              <w:numId w:val="23"/>
            </w:numPr>
            <w:tabs>
              <w:tab w:val="num" w:pos="0"/>
            </w:tabs>
            <w:spacing w:after="0"/>
            <w:ind w:left="1287" w:hanging="360"/>
            <w:jc w:val="both"/>
          </w:pPr>
        </w:pPrChange>
      </w:pPr>
      <w:r w:rsidRPr="00413E46">
        <w:rPr>
          <w:rFonts w:ascii="Times New Roman" w:eastAsia="Times New Roman" w:hAnsi="Times New Roman"/>
          <w:color w:val="000000"/>
          <w:lang w:eastAsia="pl-PL"/>
        </w:rPr>
        <w:t>Uzupełnienie odparzonych tynków</w:t>
      </w:r>
    </w:p>
    <w:p w14:paraId="2150BB2A" w14:textId="77777777" w:rsidR="00BA06C6" w:rsidRPr="00413E46" w:rsidRDefault="00BA06C6">
      <w:pPr>
        <w:pStyle w:val="Akapitzlist2"/>
        <w:numPr>
          <w:ilvl w:val="0"/>
          <w:numId w:val="23"/>
        </w:numPr>
        <w:spacing w:after="0" w:line="240" w:lineRule="auto"/>
        <w:jc w:val="both"/>
        <w:rPr>
          <w:rFonts w:ascii="Times New Roman" w:hAnsi="Times New Roman"/>
        </w:rPr>
        <w:pPrChange w:id="171" w:author="kasjer" w:date="2023-03-16T15:13:00Z">
          <w:pPr>
            <w:pStyle w:val="Akapitzlist2"/>
            <w:numPr>
              <w:numId w:val="23"/>
            </w:numPr>
            <w:tabs>
              <w:tab w:val="num" w:pos="0"/>
            </w:tabs>
            <w:spacing w:after="0"/>
            <w:ind w:left="1287" w:hanging="360"/>
            <w:jc w:val="both"/>
          </w:pPr>
        </w:pPrChange>
      </w:pPr>
      <w:r w:rsidRPr="00413E46">
        <w:rPr>
          <w:rFonts w:ascii="Times New Roman" w:eastAsia="Times New Roman" w:hAnsi="Times New Roman"/>
          <w:color w:val="000000"/>
          <w:lang w:eastAsia="pl-PL"/>
        </w:rPr>
        <w:t xml:space="preserve">Malowanie farbami emulsyjnymi w kolorach pełnych. Kolor zostanie określony przez Zamawiającego </w:t>
      </w:r>
    </w:p>
    <w:p w14:paraId="3128F6BA" w14:textId="77777777" w:rsidR="00BA06C6" w:rsidRPr="00413E46" w:rsidRDefault="00BA06C6">
      <w:pPr>
        <w:pStyle w:val="Akapitzlist2"/>
        <w:numPr>
          <w:ilvl w:val="0"/>
          <w:numId w:val="23"/>
        </w:numPr>
        <w:spacing w:after="0" w:line="240" w:lineRule="auto"/>
        <w:jc w:val="both"/>
        <w:rPr>
          <w:rFonts w:ascii="Times New Roman" w:hAnsi="Times New Roman"/>
        </w:rPr>
        <w:pPrChange w:id="172" w:author="kasjer" w:date="2023-03-16T15:13:00Z">
          <w:pPr>
            <w:pStyle w:val="Akapitzlist2"/>
            <w:numPr>
              <w:numId w:val="23"/>
            </w:numPr>
            <w:tabs>
              <w:tab w:val="num" w:pos="0"/>
            </w:tabs>
            <w:spacing w:after="0"/>
            <w:ind w:left="1287" w:hanging="360"/>
            <w:jc w:val="both"/>
          </w:pPr>
        </w:pPrChange>
      </w:pPr>
      <w:r w:rsidRPr="00413E46">
        <w:rPr>
          <w:rFonts w:ascii="Times New Roman" w:hAnsi="Times New Roman"/>
        </w:rPr>
        <w:t>Wykonanie lamperii na wysokość 1,50 m</w:t>
      </w:r>
    </w:p>
    <w:p w14:paraId="0B8E0774" w14:textId="77777777" w:rsidR="00BA06C6" w:rsidRPr="00413E46" w:rsidRDefault="00BA06C6">
      <w:pPr>
        <w:pStyle w:val="Akapitzlist2"/>
        <w:numPr>
          <w:ilvl w:val="0"/>
          <w:numId w:val="23"/>
        </w:numPr>
        <w:spacing w:after="0" w:line="240" w:lineRule="auto"/>
        <w:jc w:val="both"/>
        <w:rPr>
          <w:rFonts w:ascii="Times New Roman" w:hAnsi="Times New Roman"/>
        </w:rPr>
        <w:pPrChange w:id="173" w:author="kasjer" w:date="2023-03-16T15:13:00Z">
          <w:pPr>
            <w:pStyle w:val="Akapitzlist2"/>
            <w:numPr>
              <w:numId w:val="23"/>
            </w:numPr>
            <w:tabs>
              <w:tab w:val="num" w:pos="0"/>
            </w:tabs>
            <w:spacing w:after="0"/>
            <w:ind w:left="1287" w:hanging="360"/>
            <w:jc w:val="both"/>
          </w:pPr>
        </w:pPrChange>
      </w:pPr>
      <w:r w:rsidRPr="00413E46">
        <w:rPr>
          <w:rFonts w:ascii="Times New Roman" w:eastAsia="Times New Roman" w:hAnsi="Times New Roman"/>
          <w:color w:val="000000"/>
          <w:lang w:eastAsia="pl-PL"/>
        </w:rPr>
        <w:t>Wypełnienie bruzd po przeróbkach instalacji elektrycznej i sanitarnej</w:t>
      </w:r>
    </w:p>
    <w:p w14:paraId="62C0A45C" w14:textId="77777777" w:rsidR="00BA06C6" w:rsidRPr="00413E46" w:rsidRDefault="00BA06C6">
      <w:pPr>
        <w:pStyle w:val="Akapitzlist2"/>
        <w:numPr>
          <w:ilvl w:val="0"/>
          <w:numId w:val="23"/>
        </w:numPr>
        <w:spacing w:after="0" w:line="240" w:lineRule="auto"/>
        <w:jc w:val="both"/>
        <w:rPr>
          <w:rFonts w:ascii="Times New Roman" w:hAnsi="Times New Roman"/>
        </w:rPr>
        <w:pPrChange w:id="174" w:author="kasjer" w:date="2023-03-16T15:13:00Z">
          <w:pPr>
            <w:pStyle w:val="Akapitzlist2"/>
            <w:numPr>
              <w:numId w:val="23"/>
            </w:numPr>
            <w:tabs>
              <w:tab w:val="num" w:pos="0"/>
            </w:tabs>
            <w:spacing w:after="0"/>
            <w:ind w:left="1287" w:hanging="360"/>
            <w:jc w:val="both"/>
          </w:pPr>
        </w:pPrChange>
      </w:pPr>
      <w:r w:rsidRPr="00413E46">
        <w:rPr>
          <w:rFonts w:ascii="Times New Roman" w:eastAsia="Times New Roman" w:hAnsi="Times New Roman"/>
          <w:color w:val="000000"/>
          <w:lang w:eastAsia="pl-PL"/>
        </w:rPr>
        <w:t xml:space="preserve">Malowanie elementów </w:t>
      </w:r>
      <w:bookmarkStart w:id="175" w:name="_Hlk506371237"/>
      <w:bookmarkEnd w:id="159"/>
      <w:bookmarkEnd w:id="175"/>
      <w:r w:rsidRPr="00413E46">
        <w:rPr>
          <w:rFonts w:ascii="Times New Roman" w:eastAsia="Times New Roman" w:hAnsi="Times New Roman"/>
          <w:color w:val="000000"/>
          <w:lang w:eastAsia="pl-PL"/>
        </w:rPr>
        <w:t>metalowych</w:t>
      </w:r>
    </w:p>
    <w:p w14:paraId="136E589B" w14:textId="77777777" w:rsidR="00BA06C6" w:rsidRPr="000011C9" w:rsidRDefault="00BA06C6">
      <w:pPr>
        <w:spacing w:after="0" w:line="240" w:lineRule="auto"/>
        <w:ind w:left="567"/>
        <w:rPr>
          <w:rFonts w:ascii="Times New Roman" w:hAnsi="Times New Roman" w:cs="Times New Roman"/>
          <w:b/>
          <w:bCs/>
        </w:rPr>
        <w:pPrChange w:id="176" w:author="kasjer" w:date="2023-03-16T15:13:00Z">
          <w:pPr>
            <w:spacing w:after="0"/>
            <w:ind w:left="567"/>
          </w:pPr>
        </w:pPrChange>
      </w:pPr>
      <w:r w:rsidRPr="000011C9">
        <w:rPr>
          <w:rFonts w:ascii="Times New Roman" w:eastAsia="Times New Roman" w:hAnsi="Times New Roman" w:cs="Times New Roman"/>
          <w:b/>
          <w:bCs/>
        </w:rPr>
        <w:t>Roboty elektryczne:</w:t>
      </w:r>
    </w:p>
    <w:p w14:paraId="0B49FD77" w14:textId="77777777" w:rsidR="00BA06C6" w:rsidRPr="00413E46" w:rsidRDefault="00BA06C6">
      <w:pPr>
        <w:pStyle w:val="Akapitzlist2"/>
        <w:numPr>
          <w:ilvl w:val="0"/>
          <w:numId w:val="23"/>
        </w:numPr>
        <w:spacing w:after="0" w:line="240" w:lineRule="auto"/>
        <w:jc w:val="both"/>
        <w:rPr>
          <w:rFonts w:ascii="Times New Roman" w:hAnsi="Times New Roman"/>
        </w:rPr>
        <w:pPrChange w:id="177" w:author="kasjer" w:date="2023-03-16T15:13:00Z">
          <w:pPr>
            <w:pStyle w:val="Akapitzlist2"/>
            <w:numPr>
              <w:numId w:val="23"/>
            </w:numPr>
            <w:tabs>
              <w:tab w:val="num" w:pos="0"/>
            </w:tabs>
            <w:spacing w:after="0"/>
            <w:ind w:left="1287" w:hanging="360"/>
            <w:jc w:val="both"/>
          </w:pPr>
        </w:pPrChange>
      </w:pPr>
      <w:r w:rsidRPr="00413E46">
        <w:rPr>
          <w:rFonts w:ascii="Times New Roman" w:eastAsia="Times New Roman" w:hAnsi="Times New Roman"/>
          <w:color w:val="000000"/>
          <w:lang w:eastAsia="pl-PL"/>
        </w:rPr>
        <w:t>Demontaż istniejącego osprzętu</w:t>
      </w:r>
    </w:p>
    <w:p w14:paraId="308D78D3" w14:textId="77777777" w:rsidR="00BA06C6" w:rsidRPr="00413E46" w:rsidRDefault="00BA06C6">
      <w:pPr>
        <w:pStyle w:val="NormalnyWeb"/>
        <w:numPr>
          <w:ilvl w:val="0"/>
          <w:numId w:val="23"/>
        </w:numPr>
        <w:spacing w:before="0" w:beforeAutospacing="0" w:after="0" w:afterAutospacing="0"/>
        <w:jc w:val="both"/>
        <w:pPrChange w:id="178" w:author="kasjer" w:date="2023-03-16T15:13:00Z">
          <w:pPr>
            <w:pStyle w:val="NormalnyWeb"/>
            <w:numPr>
              <w:numId w:val="23"/>
            </w:numPr>
            <w:tabs>
              <w:tab w:val="num" w:pos="0"/>
            </w:tabs>
            <w:spacing w:before="0" w:beforeAutospacing="0" w:after="0" w:afterAutospacing="0" w:line="254" w:lineRule="auto"/>
            <w:ind w:left="1287" w:hanging="360"/>
            <w:jc w:val="both"/>
          </w:pPr>
        </w:pPrChange>
      </w:pPr>
      <w:r w:rsidRPr="00413E46">
        <w:t xml:space="preserve">Wymienić całą instalację na nowy typ przewodów YDYp 3x1,5 3x2,5 </w:t>
      </w:r>
      <w:r w:rsidRPr="00413E46">
        <w:br/>
        <w:t>w związku z tym będzie więcej przewodów. Wykonać min 5 obwodów, w tym do wentylatora</w:t>
      </w:r>
    </w:p>
    <w:p w14:paraId="3E611224" w14:textId="77777777" w:rsidR="00BA06C6" w:rsidRPr="00413E46" w:rsidRDefault="00BA06C6">
      <w:pPr>
        <w:pStyle w:val="NormalnyWeb"/>
        <w:numPr>
          <w:ilvl w:val="0"/>
          <w:numId w:val="23"/>
        </w:numPr>
        <w:spacing w:before="0" w:beforeAutospacing="0" w:after="0" w:afterAutospacing="0"/>
        <w:jc w:val="both"/>
        <w:pPrChange w:id="179" w:author="kasjer" w:date="2023-03-16T15:13:00Z">
          <w:pPr>
            <w:pStyle w:val="NormalnyWeb"/>
            <w:numPr>
              <w:numId w:val="23"/>
            </w:numPr>
            <w:tabs>
              <w:tab w:val="num" w:pos="0"/>
            </w:tabs>
            <w:spacing w:before="0" w:beforeAutospacing="0" w:after="0" w:afterAutospacing="0" w:line="254" w:lineRule="auto"/>
            <w:ind w:left="1287" w:hanging="360"/>
            <w:jc w:val="both"/>
          </w:pPr>
        </w:pPrChange>
      </w:pPr>
      <w:r w:rsidRPr="00413E46">
        <w:t xml:space="preserve">Nowy kabel YDY5x2,5 do gniazda 3fazowego - gniazdo 16A </w:t>
      </w:r>
    </w:p>
    <w:p w14:paraId="2D01C09A" w14:textId="77777777" w:rsidR="00BA06C6" w:rsidRPr="00413E46" w:rsidRDefault="00BA06C6">
      <w:pPr>
        <w:pStyle w:val="NormalnyWeb"/>
        <w:numPr>
          <w:ilvl w:val="0"/>
          <w:numId w:val="23"/>
        </w:numPr>
        <w:spacing w:before="0" w:beforeAutospacing="0" w:after="0" w:afterAutospacing="0"/>
        <w:jc w:val="both"/>
        <w:pPrChange w:id="180" w:author="kasjer" w:date="2023-03-16T15:13:00Z">
          <w:pPr>
            <w:pStyle w:val="NormalnyWeb"/>
            <w:numPr>
              <w:numId w:val="23"/>
            </w:numPr>
            <w:tabs>
              <w:tab w:val="num" w:pos="0"/>
            </w:tabs>
            <w:spacing w:before="0" w:beforeAutospacing="0" w:after="0" w:afterAutospacing="0" w:line="254" w:lineRule="auto"/>
            <w:ind w:left="1287" w:hanging="360"/>
            <w:jc w:val="both"/>
          </w:pPr>
        </w:pPrChange>
      </w:pPr>
      <w:r w:rsidRPr="00413E46">
        <w:t>Przewody wprowadzić i wpiąć w istniejąca rozdzielnię TO3 (nowa rozdzielnia, zasilanie w obrębie korytarza zostanie wykonany w czasie kolejnego etapu remontu kiedy zostaną zlikwidowane koryta podsufitowe)</w:t>
      </w:r>
    </w:p>
    <w:p w14:paraId="37469F66" w14:textId="77777777" w:rsidR="00BA06C6" w:rsidRPr="00413E46" w:rsidRDefault="00BA06C6">
      <w:pPr>
        <w:pStyle w:val="NormalnyWeb"/>
        <w:numPr>
          <w:ilvl w:val="0"/>
          <w:numId w:val="23"/>
        </w:numPr>
        <w:spacing w:before="0" w:beforeAutospacing="0" w:after="0" w:afterAutospacing="0"/>
        <w:pPrChange w:id="181" w:author="kasjer" w:date="2023-03-16T15:13:00Z">
          <w:pPr>
            <w:pStyle w:val="NormalnyWeb"/>
            <w:numPr>
              <w:numId w:val="23"/>
            </w:numPr>
            <w:tabs>
              <w:tab w:val="num" w:pos="0"/>
            </w:tabs>
            <w:spacing w:before="0" w:beforeAutospacing="0" w:after="0" w:afterAutospacing="0" w:line="254" w:lineRule="auto"/>
            <w:ind w:left="1287" w:hanging="360"/>
          </w:pPr>
        </w:pPrChange>
      </w:pPr>
      <w:r w:rsidRPr="00413E46">
        <w:t xml:space="preserve">Oświetlenie awaryjne i ewakuacyjne - oprawy Awex </w:t>
      </w:r>
    </w:p>
    <w:p w14:paraId="2B5DE286" w14:textId="77777777" w:rsidR="00BA06C6" w:rsidRPr="00413E46" w:rsidRDefault="00BA06C6">
      <w:pPr>
        <w:pStyle w:val="NormalnyWeb"/>
        <w:numPr>
          <w:ilvl w:val="0"/>
          <w:numId w:val="23"/>
        </w:numPr>
        <w:spacing w:before="0" w:beforeAutospacing="0" w:after="0" w:afterAutospacing="0"/>
        <w:pPrChange w:id="182" w:author="kasjer" w:date="2023-03-16T15:13:00Z">
          <w:pPr>
            <w:pStyle w:val="NormalnyWeb"/>
            <w:numPr>
              <w:numId w:val="23"/>
            </w:numPr>
            <w:tabs>
              <w:tab w:val="num" w:pos="0"/>
            </w:tabs>
            <w:spacing w:before="0" w:beforeAutospacing="0" w:after="0" w:afterAutospacing="0" w:line="254" w:lineRule="auto"/>
            <w:ind w:left="1287" w:hanging="360"/>
          </w:pPr>
        </w:pPrChange>
      </w:pPr>
      <w:r w:rsidRPr="00413E46">
        <w:t>Oprawy w tych pomieszczeniach led IP44 typ OP</w:t>
      </w:r>
    </w:p>
    <w:p w14:paraId="4BC7F9AF" w14:textId="77777777" w:rsidR="00BA06C6" w:rsidRPr="000011C9" w:rsidRDefault="00BA06C6">
      <w:pPr>
        <w:spacing w:after="0" w:line="240" w:lineRule="auto"/>
        <w:ind w:left="567"/>
        <w:rPr>
          <w:rFonts w:ascii="Times New Roman" w:hAnsi="Times New Roman" w:cs="Times New Roman"/>
          <w:b/>
          <w:bCs/>
        </w:rPr>
        <w:pPrChange w:id="183" w:author="kasjer" w:date="2023-03-16T15:13:00Z">
          <w:pPr>
            <w:spacing w:after="0"/>
            <w:ind w:left="567"/>
          </w:pPr>
        </w:pPrChange>
      </w:pPr>
      <w:r w:rsidRPr="000011C9">
        <w:rPr>
          <w:rFonts w:ascii="Times New Roman" w:eastAsia="Times New Roman" w:hAnsi="Times New Roman" w:cs="Times New Roman"/>
          <w:b/>
          <w:bCs/>
        </w:rPr>
        <w:t>Roboty sanitarne (</w:t>
      </w:r>
      <w:bookmarkStart w:id="184" w:name="_Hlk128906369"/>
      <w:r w:rsidRPr="000011C9">
        <w:rPr>
          <w:rFonts w:ascii="Times New Roman" w:eastAsia="Times New Roman" w:hAnsi="Times New Roman" w:cs="Times New Roman"/>
          <w:b/>
          <w:bCs/>
        </w:rPr>
        <w:t>pomieszczenie obieralni</w:t>
      </w:r>
      <w:bookmarkEnd w:id="184"/>
      <w:r w:rsidRPr="000011C9">
        <w:rPr>
          <w:rFonts w:ascii="Times New Roman" w:eastAsia="Times New Roman" w:hAnsi="Times New Roman" w:cs="Times New Roman"/>
          <w:b/>
          <w:bCs/>
        </w:rPr>
        <w:t>):</w:t>
      </w:r>
    </w:p>
    <w:p w14:paraId="51C28198" w14:textId="77777777" w:rsidR="00BA06C6" w:rsidRPr="00413E46" w:rsidRDefault="00BA06C6">
      <w:pPr>
        <w:pStyle w:val="Akapitzlist2"/>
        <w:numPr>
          <w:ilvl w:val="0"/>
          <w:numId w:val="23"/>
        </w:numPr>
        <w:spacing w:after="0" w:line="240" w:lineRule="auto"/>
        <w:jc w:val="both"/>
        <w:rPr>
          <w:rFonts w:ascii="Times New Roman" w:hAnsi="Times New Roman"/>
        </w:rPr>
        <w:pPrChange w:id="185" w:author="kasjer" w:date="2023-03-16T15:13:00Z">
          <w:pPr>
            <w:pStyle w:val="Akapitzlist2"/>
            <w:numPr>
              <w:numId w:val="23"/>
            </w:numPr>
            <w:tabs>
              <w:tab w:val="num" w:pos="0"/>
            </w:tabs>
            <w:spacing w:after="0"/>
            <w:ind w:left="1287" w:hanging="360"/>
            <w:jc w:val="both"/>
          </w:pPr>
        </w:pPrChange>
      </w:pPr>
      <w:r w:rsidRPr="00413E46">
        <w:rPr>
          <w:rFonts w:ascii="Times New Roman" w:eastAsia="Times New Roman" w:hAnsi="Times New Roman"/>
          <w:color w:val="000000"/>
          <w:lang w:eastAsia="pl-PL"/>
        </w:rPr>
        <w:t>Demontaż istniejącej instalacji wod.-kan.</w:t>
      </w:r>
    </w:p>
    <w:p w14:paraId="2DF287F3" w14:textId="77777777" w:rsidR="00BA06C6" w:rsidRPr="00413E46" w:rsidRDefault="00BA06C6">
      <w:pPr>
        <w:pStyle w:val="Akapitzlist2"/>
        <w:numPr>
          <w:ilvl w:val="0"/>
          <w:numId w:val="23"/>
        </w:numPr>
        <w:spacing w:after="0" w:line="240" w:lineRule="auto"/>
        <w:jc w:val="both"/>
        <w:rPr>
          <w:rFonts w:ascii="Times New Roman" w:hAnsi="Times New Roman"/>
        </w:rPr>
        <w:pPrChange w:id="186" w:author="kasjer" w:date="2023-03-16T15:13:00Z">
          <w:pPr>
            <w:pStyle w:val="Akapitzlist2"/>
            <w:numPr>
              <w:numId w:val="23"/>
            </w:numPr>
            <w:tabs>
              <w:tab w:val="num" w:pos="0"/>
            </w:tabs>
            <w:spacing w:after="0"/>
            <w:ind w:left="1287" w:hanging="360"/>
            <w:jc w:val="both"/>
          </w:pPr>
        </w:pPrChange>
      </w:pPr>
      <w:r w:rsidRPr="00413E46">
        <w:rPr>
          <w:rFonts w:ascii="Times New Roman" w:eastAsia="Times New Roman" w:hAnsi="Times New Roman"/>
          <w:color w:val="000000"/>
          <w:lang w:eastAsia="pl-PL"/>
        </w:rPr>
        <w:t>Wykonanie nowych podejść</w:t>
      </w:r>
    </w:p>
    <w:p w14:paraId="4C56460D" w14:textId="77777777" w:rsidR="00BA06C6" w:rsidRPr="00413E46" w:rsidRDefault="00BA06C6">
      <w:pPr>
        <w:pStyle w:val="Akapitzlist2"/>
        <w:numPr>
          <w:ilvl w:val="0"/>
          <w:numId w:val="23"/>
        </w:numPr>
        <w:spacing w:after="0" w:line="240" w:lineRule="auto"/>
        <w:jc w:val="both"/>
        <w:rPr>
          <w:rFonts w:ascii="Times New Roman" w:hAnsi="Times New Roman"/>
        </w:rPr>
        <w:pPrChange w:id="187" w:author="kasjer" w:date="2023-03-16T15:13:00Z">
          <w:pPr>
            <w:pStyle w:val="Akapitzlist2"/>
            <w:numPr>
              <w:numId w:val="23"/>
            </w:numPr>
            <w:tabs>
              <w:tab w:val="num" w:pos="0"/>
            </w:tabs>
            <w:spacing w:after="0"/>
            <w:ind w:left="1287" w:hanging="360"/>
            <w:jc w:val="both"/>
          </w:pPr>
        </w:pPrChange>
      </w:pPr>
      <w:r w:rsidRPr="00413E46">
        <w:rPr>
          <w:rFonts w:ascii="Times New Roman" w:eastAsia="Times New Roman" w:hAnsi="Times New Roman"/>
          <w:color w:val="000000"/>
          <w:lang w:eastAsia="pl-PL"/>
        </w:rPr>
        <w:t>Demontaż urządzeń i/lub ich zabezpieczenie</w:t>
      </w:r>
    </w:p>
    <w:p w14:paraId="24CA3338" w14:textId="77777777" w:rsidR="00BA06C6" w:rsidRPr="00413E46" w:rsidRDefault="00BA06C6">
      <w:pPr>
        <w:pStyle w:val="Akapitzlist2"/>
        <w:spacing w:after="0" w:line="240" w:lineRule="auto"/>
        <w:ind w:left="1287" w:hanging="720"/>
        <w:rPr>
          <w:rFonts w:ascii="Times New Roman" w:eastAsia="Times New Roman" w:hAnsi="Times New Roman"/>
          <w:b/>
          <w:bCs/>
          <w:color w:val="000000"/>
          <w:lang w:eastAsia="pl-PL"/>
        </w:rPr>
        <w:pPrChange w:id="188" w:author="kasjer" w:date="2023-03-16T15:13:00Z">
          <w:pPr>
            <w:pStyle w:val="Akapitzlist2"/>
            <w:spacing w:after="0"/>
            <w:ind w:left="1287" w:hanging="720"/>
          </w:pPr>
        </w:pPrChange>
      </w:pPr>
      <w:r w:rsidRPr="00413E46">
        <w:rPr>
          <w:rFonts w:ascii="Times New Roman" w:eastAsia="Times New Roman" w:hAnsi="Times New Roman"/>
          <w:b/>
          <w:bCs/>
          <w:color w:val="000000"/>
          <w:lang w:eastAsia="pl-PL"/>
        </w:rPr>
        <w:t>Roboty wentylacyjne (pomieszczenie obieralni):</w:t>
      </w:r>
    </w:p>
    <w:p w14:paraId="7C1BC4A8" w14:textId="77777777" w:rsidR="00BA06C6" w:rsidRPr="00413E46" w:rsidRDefault="00BA06C6">
      <w:pPr>
        <w:pStyle w:val="Akapitzlist2"/>
        <w:numPr>
          <w:ilvl w:val="0"/>
          <w:numId w:val="23"/>
        </w:numPr>
        <w:spacing w:after="0" w:line="240" w:lineRule="auto"/>
        <w:rPr>
          <w:rFonts w:ascii="Times New Roman" w:eastAsia="Times New Roman" w:hAnsi="Times New Roman"/>
          <w:color w:val="000000"/>
          <w:lang w:eastAsia="pl-PL"/>
        </w:rPr>
        <w:pPrChange w:id="189" w:author="kasjer" w:date="2023-03-16T15:13:00Z">
          <w:pPr>
            <w:pStyle w:val="Akapitzlist2"/>
            <w:numPr>
              <w:numId w:val="23"/>
            </w:numPr>
            <w:tabs>
              <w:tab w:val="num" w:pos="0"/>
            </w:tabs>
            <w:spacing w:after="0"/>
            <w:ind w:left="1287" w:hanging="360"/>
          </w:pPr>
        </w:pPrChange>
      </w:pPr>
      <w:r w:rsidRPr="00413E46">
        <w:rPr>
          <w:rFonts w:ascii="Times New Roman" w:eastAsia="Times New Roman" w:hAnsi="Times New Roman"/>
          <w:color w:val="000000"/>
          <w:lang w:eastAsia="pl-PL"/>
        </w:rPr>
        <w:t>Wykucie otworu w ścianie zewnętrznej</w:t>
      </w:r>
    </w:p>
    <w:p w14:paraId="50544EA7" w14:textId="77777777" w:rsidR="00BA06C6" w:rsidRPr="00413E46" w:rsidRDefault="00BA06C6">
      <w:pPr>
        <w:pStyle w:val="Akapitzlist2"/>
        <w:numPr>
          <w:ilvl w:val="0"/>
          <w:numId w:val="23"/>
        </w:numPr>
        <w:spacing w:line="240" w:lineRule="auto"/>
        <w:rPr>
          <w:rFonts w:ascii="Times New Roman" w:eastAsia="Times New Roman" w:hAnsi="Times New Roman"/>
          <w:color w:val="000000"/>
          <w:lang w:eastAsia="pl-PL"/>
        </w:rPr>
        <w:pPrChange w:id="190" w:author="kasjer" w:date="2023-03-16T15:13:00Z">
          <w:pPr>
            <w:pStyle w:val="Akapitzlist2"/>
            <w:numPr>
              <w:numId w:val="23"/>
            </w:numPr>
            <w:tabs>
              <w:tab w:val="num" w:pos="0"/>
            </w:tabs>
            <w:ind w:left="1287" w:hanging="360"/>
          </w:pPr>
        </w:pPrChange>
      </w:pPr>
      <w:r w:rsidRPr="00413E46">
        <w:rPr>
          <w:rFonts w:ascii="Times New Roman" w:eastAsia="Times New Roman" w:hAnsi="Times New Roman"/>
          <w:color w:val="000000"/>
          <w:lang w:eastAsia="pl-PL"/>
        </w:rPr>
        <w:t>Wykonanie przewodu wentylacyjnego w kształcie litery „Z”</w:t>
      </w:r>
    </w:p>
    <w:p w14:paraId="4D5A2C9E" w14:textId="77777777" w:rsidR="00BA06C6" w:rsidRPr="00413E46" w:rsidRDefault="00BA06C6">
      <w:pPr>
        <w:pStyle w:val="Akapitzlist2"/>
        <w:numPr>
          <w:ilvl w:val="0"/>
          <w:numId w:val="23"/>
        </w:numPr>
        <w:spacing w:line="240" w:lineRule="auto"/>
        <w:rPr>
          <w:rFonts w:ascii="Times New Roman" w:eastAsia="Times New Roman" w:hAnsi="Times New Roman"/>
          <w:color w:val="000000"/>
          <w:lang w:eastAsia="pl-PL"/>
        </w:rPr>
        <w:pPrChange w:id="191" w:author="kasjer" w:date="2023-03-16T15:13:00Z">
          <w:pPr>
            <w:pStyle w:val="Akapitzlist2"/>
            <w:numPr>
              <w:numId w:val="23"/>
            </w:numPr>
            <w:tabs>
              <w:tab w:val="num" w:pos="0"/>
            </w:tabs>
            <w:ind w:left="1287" w:hanging="360"/>
          </w:pPr>
        </w:pPrChange>
      </w:pPr>
      <w:r w:rsidRPr="00413E46">
        <w:rPr>
          <w:rFonts w:ascii="Times New Roman" w:eastAsia="Times New Roman" w:hAnsi="Times New Roman"/>
          <w:color w:val="000000"/>
          <w:lang w:eastAsia="pl-PL"/>
        </w:rPr>
        <w:t xml:space="preserve">Obudowa przewodu wentylacyjnego płytami G-K z ocieleniem wełną mineralną. </w:t>
      </w:r>
    </w:p>
    <w:p w14:paraId="176E7BF9" w14:textId="2B48EDAC" w:rsidR="00BA06C6" w:rsidDel="00FB78F0" w:rsidRDefault="00BA06C6">
      <w:pPr>
        <w:pStyle w:val="Akapitzlist2"/>
        <w:numPr>
          <w:ilvl w:val="0"/>
          <w:numId w:val="23"/>
        </w:numPr>
        <w:spacing w:line="240" w:lineRule="auto"/>
        <w:rPr>
          <w:del w:id="192" w:author="kasjer" w:date="2023-03-16T10:33:00Z"/>
          <w:rFonts w:ascii="Times New Roman" w:eastAsia="Times New Roman" w:hAnsi="Times New Roman"/>
          <w:color w:val="000000"/>
          <w:lang w:eastAsia="pl-PL"/>
        </w:rPr>
        <w:pPrChange w:id="193" w:author="kasjer" w:date="2023-03-16T15:13:00Z">
          <w:pPr>
            <w:pStyle w:val="Akapitzlist1"/>
          </w:pPr>
        </w:pPrChange>
      </w:pPr>
      <w:r w:rsidRPr="00413E46">
        <w:rPr>
          <w:rFonts w:ascii="Times New Roman" w:eastAsia="Times New Roman" w:hAnsi="Times New Roman"/>
        </w:rPr>
        <w:t>Montaż kratek wentylacyjnych i wentylatora wraz podłączeniem do instalacji elektrycznej z wyłącznikiem czasowym</w:t>
      </w:r>
      <w:ins w:id="194" w:author="kasjer" w:date="2023-03-16T10:33:00Z">
        <w:r w:rsidR="00FB78F0">
          <w:rPr>
            <w:rFonts w:ascii="Times New Roman" w:eastAsia="Times New Roman" w:hAnsi="Times New Roman"/>
            <w:color w:val="000000"/>
            <w:lang w:eastAsia="pl-PL"/>
          </w:rPr>
          <w:t>.</w:t>
        </w:r>
      </w:ins>
    </w:p>
    <w:p w14:paraId="3E21A1CC" w14:textId="77777777" w:rsidR="00FB78F0" w:rsidRPr="00413E46" w:rsidRDefault="00FB78F0">
      <w:pPr>
        <w:pStyle w:val="Akapitzlist2"/>
        <w:numPr>
          <w:ilvl w:val="0"/>
          <w:numId w:val="23"/>
        </w:numPr>
        <w:spacing w:line="240" w:lineRule="auto"/>
        <w:rPr>
          <w:ins w:id="195" w:author="kasjer" w:date="2023-03-16T10:33:00Z"/>
          <w:rFonts w:ascii="Times New Roman" w:eastAsia="Times New Roman" w:hAnsi="Times New Roman"/>
          <w:color w:val="000000"/>
          <w:lang w:eastAsia="pl-PL"/>
        </w:rPr>
        <w:pPrChange w:id="196" w:author="kasjer" w:date="2023-03-16T15:13:00Z">
          <w:pPr>
            <w:pStyle w:val="Akapitzlist2"/>
            <w:numPr>
              <w:numId w:val="23"/>
            </w:numPr>
            <w:tabs>
              <w:tab w:val="num" w:pos="0"/>
            </w:tabs>
            <w:ind w:left="1287" w:hanging="360"/>
          </w:pPr>
        </w:pPrChange>
      </w:pPr>
    </w:p>
    <w:p w14:paraId="426EE3FA" w14:textId="77777777" w:rsidR="003349CF" w:rsidRPr="00FB78F0" w:rsidRDefault="003349CF">
      <w:pPr>
        <w:pStyle w:val="Akapitzlist2"/>
        <w:spacing w:line="240" w:lineRule="auto"/>
        <w:ind w:left="1287"/>
        <w:rPr>
          <w:rFonts w:ascii="Times New Roman" w:eastAsia="Times New Roman" w:hAnsi="Times New Roman"/>
          <w:color w:val="000000"/>
          <w:lang w:eastAsia="pl-PL"/>
        </w:rPr>
        <w:pPrChange w:id="197" w:author="kasjer" w:date="2023-03-16T15:13:00Z">
          <w:pPr>
            <w:pStyle w:val="Akapitzlist1"/>
          </w:pPr>
        </w:pPrChange>
      </w:pPr>
    </w:p>
    <w:p w14:paraId="473B0E3E" w14:textId="350E330A" w:rsidR="00447510" w:rsidRPr="00413E46" w:rsidRDefault="00513C80">
      <w:pPr>
        <w:spacing w:after="120" w:line="240" w:lineRule="auto"/>
        <w:ind w:right="156"/>
        <w:jc w:val="center"/>
        <w:rPr>
          <w:rFonts w:ascii="Times New Roman" w:hAnsi="Times New Roman" w:cs="Times New Roman"/>
          <w:b/>
          <w:szCs w:val="24"/>
        </w:rPr>
        <w:pPrChange w:id="198" w:author="kasjer" w:date="2023-03-16T15:13:00Z">
          <w:pPr>
            <w:spacing w:after="120" w:line="21" w:lineRule="atLeast"/>
            <w:ind w:right="156"/>
            <w:jc w:val="center"/>
          </w:pPr>
        </w:pPrChange>
      </w:pPr>
      <w:r w:rsidRPr="00413E46">
        <w:rPr>
          <w:rFonts w:ascii="Times New Roman" w:hAnsi="Times New Roman" w:cs="Times New Roman"/>
          <w:szCs w:val="24"/>
        </w:rPr>
        <w:t xml:space="preserve"> </w:t>
      </w:r>
      <w:r w:rsidR="00B9675C" w:rsidRPr="00413E46">
        <w:rPr>
          <w:rFonts w:ascii="Times New Roman" w:hAnsi="Times New Roman" w:cs="Times New Roman"/>
          <w:b/>
          <w:szCs w:val="24"/>
        </w:rPr>
        <w:t xml:space="preserve">§2 </w:t>
      </w:r>
    </w:p>
    <w:p w14:paraId="7CC8D561" w14:textId="07D3CEF5" w:rsidR="00F667FD" w:rsidRPr="00896782" w:rsidRDefault="00F667FD">
      <w:pPr>
        <w:spacing w:after="120" w:line="240" w:lineRule="auto"/>
        <w:ind w:right="156"/>
        <w:jc w:val="center"/>
        <w:rPr>
          <w:rFonts w:ascii="Times New Roman" w:hAnsi="Times New Roman" w:cs="Times New Roman"/>
          <w:b/>
          <w:sz w:val="22"/>
          <w:rPrChange w:id="199" w:author="kasjer" w:date="2023-03-16T12:24:00Z">
            <w:rPr>
              <w:rFonts w:ascii="Times New Roman" w:hAnsi="Times New Roman" w:cs="Times New Roman"/>
              <w:b/>
              <w:szCs w:val="24"/>
              <w:highlight w:val="yellow"/>
            </w:rPr>
          </w:rPrChange>
        </w:rPr>
        <w:pPrChange w:id="200" w:author="kasjer" w:date="2023-03-16T15:13:00Z">
          <w:pPr>
            <w:spacing w:after="120" w:line="21" w:lineRule="atLeast"/>
            <w:ind w:right="156"/>
            <w:jc w:val="center"/>
          </w:pPr>
        </w:pPrChange>
      </w:pPr>
      <w:r w:rsidRPr="00896782">
        <w:rPr>
          <w:rFonts w:ascii="Times New Roman" w:hAnsi="Times New Roman" w:cs="Times New Roman"/>
          <w:b/>
          <w:sz w:val="22"/>
          <w:rPrChange w:id="201" w:author="kasjer" w:date="2023-03-16T12:24:00Z">
            <w:rPr>
              <w:rFonts w:ascii="Times New Roman" w:hAnsi="Times New Roman" w:cs="Times New Roman"/>
              <w:b/>
              <w:szCs w:val="24"/>
              <w:highlight w:val="yellow"/>
            </w:rPr>
          </w:rPrChange>
        </w:rPr>
        <w:t>Obowiązki Wykonawcy oraz sposób realizacji Przedmiotu umowy</w:t>
      </w:r>
    </w:p>
    <w:p w14:paraId="3F9E40A8" w14:textId="5CD629E6" w:rsidR="00447510" w:rsidRPr="00896782" w:rsidRDefault="00B9675C">
      <w:pPr>
        <w:spacing w:after="120" w:line="240" w:lineRule="auto"/>
        <w:ind w:left="-5" w:right="47"/>
        <w:rPr>
          <w:rFonts w:ascii="Times New Roman" w:hAnsi="Times New Roman" w:cs="Times New Roman"/>
          <w:sz w:val="22"/>
          <w:rPrChange w:id="202" w:author="kasjer" w:date="2023-03-16T12:24:00Z">
            <w:rPr>
              <w:rFonts w:ascii="Times New Roman" w:hAnsi="Times New Roman" w:cs="Times New Roman"/>
              <w:szCs w:val="24"/>
              <w:highlight w:val="yellow"/>
            </w:rPr>
          </w:rPrChange>
        </w:rPr>
        <w:pPrChange w:id="203" w:author="kasjer" w:date="2023-03-16T15:13:00Z">
          <w:pPr>
            <w:spacing w:after="120" w:line="21" w:lineRule="atLeast"/>
            <w:ind w:left="-5" w:right="47"/>
          </w:pPr>
        </w:pPrChange>
      </w:pPr>
      <w:r w:rsidRPr="00896782">
        <w:rPr>
          <w:rFonts w:ascii="Times New Roman" w:hAnsi="Times New Roman" w:cs="Times New Roman"/>
          <w:sz w:val="22"/>
          <w:rPrChange w:id="204" w:author="kasjer" w:date="2023-03-16T12:24:00Z">
            <w:rPr>
              <w:rFonts w:ascii="Times New Roman" w:hAnsi="Times New Roman" w:cs="Times New Roman"/>
              <w:szCs w:val="24"/>
              <w:highlight w:val="yellow"/>
            </w:rPr>
          </w:rPrChange>
        </w:rPr>
        <w:t xml:space="preserve">Wykonanie </w:t>
      </w:r>
      <w:r w:rsidR="00685599" w:rsidRPr="00896782">
        <w:rPr>
          <w:rFonts w:ascii="Times New Roman" w:hAnsi="Times New Roman" w:cs="Times New Roman"/>
          <w:sz w:val="22"/>
          <w:rPrChange w:id="205" w:author="kasjer" w:date="2023-03-16T12:24:00Z">
            <w:rPr>
              <w:rFonts w:ascii="Times New Roman" w:hAnsi="Times New Roman" w:cs="Times New Roman"/>
              <w:szCs w:val="24"/>
              <w:highlight w:val="yellow"/>
            </w:rPr>
          </w:rPrChange>
        </w:rPr>
        <w:t xml:space="preserve">robót  budowlanych polega </w:t>
      </w:r>
      <w:r w:rsidRPr="00896782">
        <w:rPr>
          <w:rFonts w:ascii="Times New Roman" w:hAnsi="Times New Roman" w:cs="Times New Roman"/>
          <w:sz w:val="22"/>
          <w:rPrChange w:id="206" w:author="kasjer" w:date="2023-03-16T12:24:00Z">
            <w:rPr>
              <w:rFonts w:ascii="Times New Roman" w:hAnsi="Times New Roman" w:cs="Times New Roman"/>
              <w:szCs w:val="24"/>
              <w:highlight w:val="yellow"/>
            </w:rPr>
          </w:rPrChange>
        </w:rPr>
        <w:t xml:space="preserve">w szczególności </w:t>
      </w:r>
      <w:r w:rsidRPr="00896782">
        <w:rPr>
          <w:rFonts w:ascii="Times New Roman" w:hAnsi="Times New Roman" w:cs="Times New Roman"/>
          <w:b/>
          <w:sz w:val="22"/>
          <w:rPrChange w:id="207" w:author="kasjer" w:date="2023-03-16T12:24:00Z">
            <w:rPr>
              <w:rFonts w:ascii="Times New Roman" w:hAnsi="Times New Roman" w:cs="Times New Roman"/>
              <w:b/>
              <w:szCs w:val="24"/>
              <w:highlight w:val="yellow"/>
            </w:rPr>
          </w:rPrChange>
        </w:rPr>
        <w:t xml:space="preserve"> </w:t>
      </w:r>
      <w:r w:rsidRPr="00896782">
        <w:rPr>
          <w:rFonts w:ascii="Times New Roman" w:hAnsi="Times New Roman" w:cs="Times New Roman"/>
          <w:sz w:val="22"/>
          <w:rPrChange w:id="208" w:author="kasjer" w:date="2023-03-16T12:24:00Z">
            <w:rPr>
              <w:rFonts w:ascii="Times New Roman" w:hAnsi="Times New Roman" w:cs="Times New Roman"/>
              <w:szCs w:val="24"/>
              <w:highlight w:val="yellow"/>
            </w:rPr>
          </w:rPrChange>
        </w:rPr>
        <w:t>na</w:t>
      </w:r>
      <w:r w:rsidRPr="00896782">
        <w:rPr>
          <w:rFonts w:ascii="Times New Roman" w:hAnsi="Times New Roman" w:cs="Times New Roman"/>
          <w:b/>
          <w:sz w:val="22"/>
          <w:rPrChange w:id="209" w:author="kasjer" w:date="2023-03-16T12:24:00Z">
            <w:rPr>
              <w:rFonts w:ascii="Times New Roman" w:hAnsi="Times New Roman" w:cs="Times New Roman"/>
              <w:b/>
              <w:szCs w:val="24"/>
              <w:highlight w:val="yellow"/>
            </w:rPr>
          </w:rPrChange>
        </w:rPr>
        <w:t xml:space="preserve">: </w:t>
      </w:r>
    </w:p>
    <w:p w14:paraId="35234898" w14:textId="55F61F48" w:rsidR="003D58A9" w:rsidRPr="00896782" w:rsidRDefault="003D58A9">
      <w:pPr>
        <w:numPr>
          <w:ilvl w:val="0"/>
          <w:numId w:val="2"/>
        </w:numPr>
        <w:spacing w:after="120" w:line="240" w:lineRule="auto"/>
        <w:ind w:left="426" w:right="47" w:hanging="284"/>
        <w:rPr>
          <w:rFonts w:ascii="Times New Roman" w:hAnsi="Times New Roman" w:cs="Times New Roman"/>
          <w:sz w:val="22"/>
          <w:rPrChange w:id="210" w:author="kasjer" w:date="2023-03-16T12:24:00Z">
            <w:rPr>
              <w:rFonts w:ascii="Times New Roman" w:hAnsi="Times New Roman" w:cs="Times New Roman"/>
              <w:szCs w:val="24"/>
              <w:highlight w:val="yellow"/>
            </w:rPr>
          </w:rPrChange>
        </w:rPr>
        <w:pPrChange w:id="211" w:author="kasjer" w:date="2023-03-16T15:13:00Z">
          <w:pPr>
            <w:numPr>
              <w:numId w:val="2"/>
            </w:numPr>
            <w:spacing w:after="120" w:line="21" w:lineRule="atLeast"/>
            <w:ind w:left="426" w:right="47" w:hanging="284"/>
          </w:pPr>
        </w:pPrChange>
      </w:pPr>
      <w:r w:rsidRPr="00896782">
        <w:rPr>
          <w:rFonts w:ascii="Times New Roman" w:hAnsi="Times New Roman" w:cs="Times New Roman"/>
          <w:sz w:val="22"/>
          <w:rPrChange w:id="212" w:author="kasjer" w:date="2023-03-16T12:24:00Z">
            <w:rPr>
              <w:rFonts w:ascii="Times New Roman" w:hAnsi="Times New Roman" w:cs="Times New Roman"/>
              <w:szCs w:val="24"/>
              <w:highlight w:val="yellow"/>
            </w:rPr>
          </w:rPrChange>
        </w:rPr>
        <w:t>Uzyskaniu akceptacji Zamawiającego dla zaproponowan</w:t>
      </w:r>
      <w:bookmarkStart w:id="213" w:name="_Hlk533761741"/>
      <w:r w:rsidR="00685599" w:rsidRPr="00896782">
        <w:rPr>
          <w:rFonts w:ascii="Times New Roman" w:hAnsi="Times New Roman" w:cs="Times New Roman"/>
          <w:sz w:val="22"/>
          <w:rPrChange w:id="214" w:author="kasjer" w:date="2023-03-16T12:24:00Z">
            <w:rPr>
              <w:rFonts w:ascii="Times New Roman" w:hAnsi="Times New Roman" w:cs="Times New Roman"/>
              <w:szCs w:val="24"/>
              <w:highlight w:val="yellow"/>
            </w:rPr>
          </w:rPrChange>
        </w:rPr>
        <w:t>ych</w:t>
      </w:r>
      <w:bookmarkEnd w:id="213"/>
      <w:r w:rsidR="00685599" w:rsidRPr="00896782">
        <w:rPr>
          <w:rFonts w:ascii="Times New Roman" w:hAnsi="Times New Roman" w:cs="Times New Roman"/>
          <w:sz w:val="22"/>
          <w:rPrChange w:id="215" w:author="kasjer" w:date="2023-03-16T12:24:00Z">
            <w:rPr>
              <w:rFonts w:ascii="Times New Roman" w:hAnsi="Times New Roman" w:cs="Times New Roman"/>
              <w:szCs w:val="24"/>
              <w:highlight w:val="yellow"/>
            </w:rPr>
          </w:rPrChange>
        </w:rPr>
        <w:t xml:space="preserve"> materiałów przed ich wbudowaniem.</w:t>
      </w:r>
    </w:p>
    <w:p w14:paraId="3D8E5873" w14:textId="77777777" w:rsidR="003D58A9" w:rsidRPr="00896782" w:rsidRDefault="003D58A9">
      <w:pPr>
        <w:numPr>
          <w:ilvl w:val="0"/>
          <w:numId w:val="2"/>
        </w:numPr>
        <w:spacing w:after="120" w:line="240" w:lineRule="auto"/>
        <w:ind w:left="426" w:right="47" w:hanging="284"/>
        <w:rPr>
          <w:rFonts w:ascii="Times New Roman" w:eastAsia="Times New Roman" w:hAnsi="Times New Roman" w:cs="Times New Roman"/>
          <w:sz w:val="22"/>
          <w:rPrChange w:id="216" w:author="kasjer" w:date="2023-03-16T12:24:00Z">
            <w:rPr>
              <w:rFonts w:ascii="Times New Roman" w:eastAsia="Times New Roman" w:hAnsi="Times New Roman" w:cs="Times New Roman"/>
              <w:highlight w:val="yellow"/>
            </w:rPr>
          </w:rPrChange>
        </w:rPr>
        <w:pPrChange w:id="217" w:author="kasjer" w:date="2023-03-16T15:13:00Z">
          <w:pPr>
            <w:numPr>
              <w:numId w:val="2"/>
            </w:numPr>
            <w:spacing w:after="120" w:line="21" w:lineRule="atLeast"/>
            <w:ind w:left="426" w:right="47" w:hanging="284"/>
          </w:pPr>
        </w:pPrChange>
      </w:pPr>
      <w:bookmarkStart w:id="218" w:name="_Hlk508348344"/>
      <w:bookmarkStart w:id="219" w:name="_Hlk508612391"/>
      <w:r w:rsidRPr="00896782">
        <w:rPr>
          <w:rFonts w:ascii="Times New Roman" w:eastAsia="Times New Roman" w:hAnsi="Times New Roman" w:cs="Times New Roman"/>
          <w:sz w:val="22"/>
          <w:rPrChange w:id="220" w:author="kasjer" w:date="2023-03-16T12:24:00Z">
            <w:rPr>
              <w:rFonts w:ascii="Times New Roman" w:eastAsia="Times New Roman" w:hAnsi="Times New Roman" w:cs="Times New Roman"/>
              <w:highlight w:val="yellow"/>
            </w:rPr>
          </w:rPrChange>
        </w:rPr>
        <w:t>Przekazaniu Zamawiającemu kart gwarancyjnych.</w:t>
      </w:r>
    </w:p>
    <w:p w14:paraId="18E40A9F" w14:textId="396660C5" w:rsidR="003D58A9" w:rsidRPr="00896782" w:rsidRDefault="003D58A9">
      <w:pPr>
        <w:numPr>
          <w:ilvl w:val="0"/>
          <w:numId w:val="2"/>
        </w:numPr>
        <w:spacing w:after="120" w:line="240" w:lineRule="auto"/>
        <w:ind w:left="426" w:right="47" w:hanging="284"/>
        <w:rPr>
          <w:rFonts w:ascii="Times New Roman" w:eastAsia="Times New Roman" w:hAnsi="Times New Roman" w:cs="Times New Roman"/>
          <w:sz w:val="22"/>
          <w:rPrChange w:id="221" w:author="kasjer" w:date="2023-03-16T12:24:00Z">
            <w:rPr>
              <w:rFonts w:ascii="Times New Roman" w:eastAsia="Times New Roman" w:hAnsi="Times New Roman" w:cs="Times New Roman"/>
              <w:highlight w:val="yellow"/>
            </w:rPr>
          </w:rPrChange>
        </w:rPr>
        <w:pPrChange w:id="222" w:author="kasjer" w:date="2023-03-16T15:13:00Z">
          <w:pPr>
            <w:numPr>
              <w:numId w:val="2"/>
            </w:numPr>
            <w:spacing w:after="120" w:line="21" w:lineRule="atLeast"/>
            <w:ind w:left="426" w:right="47" w:hanging="284"/>
          </w:pPr>
        </w:pPrChange>
      </w:pPr>
      <w:r w:rsidRPr="00896782">
        <w:rPr>
          <w:rFonts w:ascii="Times New Roman" w:eastAsia="Times New Roman" w:hAnsi="Times New Roman" w:cs="Times New Roman"/>
          <w:sz w:val="22"/>
          <w:rPrChange w:id="223" w:author="kasjer" w:date="2023-03-16T12:24:00Z">
            <w:rPr>
              <w:rFonts w:ascii="Times New Roman" w:eastAsia="Times New Roman" w:hAnsi="Times New Roman" w:cs="Times New Roman"/>
              <w:highlight w:val="yellow"/>
            </w:rPr>
          </w:rPrChange>
        </w:rPr>
        <w:t xml:space="preserve">Udzieleniu Zamawiającemu </w:t>
      </w:r>
      <w:r w:rsidR="003349CF" w:rsidRPr="00896782">
        <w:rPr>
          <w:rFonts w:ascii="Times New Roman" w:eastAsia="Times New Roman" w:hAnsi="Times New Roman" w:cs="Times New Roman"/>
          <w:sz w:val="22"/>
          <w:rPrChange w:id="224" w:author="kasjer" w:date="2023-03-16T12:24:00Z">
            <w:rPr>
              <w:rFonts w:ascii="Times New Roman" w:eastAsia="Times New Roman" w:hAnsi="Times New Roman" w:cs="Times New Roman"/>
              <w:highlight w:val="yellow"/>
            </w:rPr>
          </w:rPrChange>
        </w:rPr>
        <w:t>24</w:t>
      </w:r>
      <w:r w:rsidRPr="00896782">
        <w:rPr>
          <w:rFonts w:ascii="Times New Roman" w:eastAsia="Times New Roman" w:hAnsi="Times New Roman" w:cs="Times New Roman"/>
          <w:sz w:val="22"/>
          <w:rPrChange w:id="225" w:author="kasjer" w:date="2023-03-16T12:24:00Z">
            <w:rPr>
              <w:rFonts w:ascii="Times New Roman" w:eastAsia="Times New Roman" w:hAnsi="Times New Roman" w:cs="Times New Roman"/>
              <w:highlight w:val="yellow"/>
            </w:rPr>
          </w:rPrChange>
        </w:rPr>
        <w:t xml:space="preserve"> miesięcznej gwarancji na zamontowane urządzenia, instalacje i wykonane roboty.</w:t>
      </w:r>
      <w:bookmarkEnd w:id="218"/>
      <w:bookmarkEnd w:id="219"/>
    </w:p>
    <w:p w14:paraId="2C5ACB0C" w14:textId="77777777" w:rsidR="00FF4629" w:rsidRPr="00413E46" w:rsidRDefault="00FF4629">
      <w:pPr>
        <w:numPr>
          <w:ilvl w:val="0"/>
          <w:numId w:val="2"/>
        </w:numPr>
        <w:spacing w:after="120" w:line="240" w:lineRule="auto"/>
        <w:ind w:left="426" w:right="47" w:hanging="284"/>
        <w:rPr>
          <w:rFonts w:ascii="Times New Roman" w:eastAsia="Times New Roman" w:hAnsi="Times New Roman" w:cs="Times New Roman"/>
          <w:sz w:val="22"/>
          <w:rPrChange w:id="226" w:author="kasjer" w:date="2023-03-16T10:06:00Z">
            <w:rPr>
              <w:rFonts w:ascii="Times New Roman" w:eastAsia="Times New Roman" w:hAnsi="Times New Roman" w:cs="Times New Roman"/>
            </w:rPr>
          </w:rPrChange>
        </w:rPr>
        <w:pPrChange w:id="227" w:author="kasjer" w:date="2023-03-16T15:13:00Z">
          <w:pPr>
            <w:numPr>
              <w:numId w:val="2"/>
            </w:numPr>
            <w:spacing w:after="120" w:line="21" w:lineRule="atLeast"/>
            <w:ind w:left="426" w:right="47" w:hanging="284"/>
          </w:pPr>
        </w:pPrChange>
      </w:pPr>
      <w:r w:rsidRPr="00413E46">
        <w:rPr>
          <w:rFonts w:ascii="Times New Roman" w:eastAsia="Times New Roman" w:hAnsi="Times New Roman" w:cs="Times New Roman"/>
          <w:sz w:val="22"/>
          <w:rPrChange w:id="228" w:author="kasjer" w:date="2023-03-16T10:06:00Z">
            <w:rPr>
              <w:rFonts w:ascii="Times New Roman" w:eastAsia="Times New Roman" w:hAnsi="Times New Roman" w:cs="Times New Roman"/>
            </w:rPr>
          </w:rPrChange>
        </w:rPr>
        <w:t xml:space="preserve">Wykonawca jest odpowiedzialny za jakość wykonywanych prac oraz bezpieczeństwo wszelkich czynności na wykonywanym terenie. </w:t>
      </w:r>
    </w:p>
    <w:p w14:paraId="322C54F1" w14:textId="77777777" w:rsidR="00FF4629" w:rsidRPr="00413E46" w:rsidRDefault="00FF4629">
      <w:pPr>
        <w:numPr>
          <w:ilvl w:val="0"/>
          <w:numId w:val="2"/>
        </w:numPr>
        <w:spacing w:after="120" w:line="240" w:lineRule="auto"/>
        <w:ind w:left="426" w:right="47" w:hanging="284"/>
        <w:rPr>
          <w:rFonts w:ascii="Times New Roman" w:eastAsia="Times New Roman" w:hAnsi="Times New Roman" w:cs="Times New Roman"/>
          <w:sz w:val="22"/>
          <w:rPrChange w:id="229" w:author="kasjer" w:date="2023-03-16T10:06:00Z">
            <w:rPr>
              <w:rFonts w:ascii="Times New Roman" w:eastAsia="Times New Roman" w:hAnsi="Times New Roman" w:cs="Times New Roman"/>
            </w:rPr>
          </w:rPrChange>
        </w:rPr>
        <w:pPrChange w:id="230" w:author="kasjer" w:date="2023-03-16T15:13:00Z">
          <w:pPr>
            <w:numPr>
              <w:numId w:val="2"/>
            </w:numPr>
            <w:spacing w:after="120" w:line="21" w:lineRule="atLeast"/>
            <w:ind w:left="426" w:right="47" w:hanging="284"/>
          </w:pPr>
        </w:pPrChange>
      </w:pPr>
      <w:r w:rsidRPr="00413E46">
        <w:rPr>
          <w:rFonts w:ascii="Times New Roman" w:eastAsia="Times New Roman" w:hAnsi="Times New Roman" w:cs="Times New Roman"/>
          <w:sz w:val="22"/>
          <w:rPrChange w:id="231" w:author="kasjer" w:date="2023-03-16T10:06:00Z">
            <w:rPr>
              <w:rFonts w:ascii="Times New Roman" w:eastAsia="Times New Roman" w:hAnsi="Times New Roman" w:cs="Times New Roman"/>
            </w:rPr>
          </w:rPrChange>
        </w:rPr>
        <w:t xml:space="preserve">Wykonawca ma obowiązek znać i stosować w czasie prowadzenia prac wszelkie obowiązujące przepisy, w szczególności dotyczące ochrony środowiska naturalnego. </w:t>
      </w:r>
    </w:p>
    <w:p w14:paraId="69C36343" w14:textId="77777777" w:rsidR="00FF4629" w:rsidRPr="00413E46" w:rsidRDefault="00FF4629">
      <w:pPr>
        <w:numPr>
          <w:ilvl w:val="0"/>
          <w:numId w:val="2"/>
        </w:numPr>
        <w:spacing w:after="120" w:line="240" w:lineRule="auto"/>
        <w:ind w:left="426" w:right="47" w:hanging="284"/>
        <w:rPr>
          <w:rFonts w:ascii="Times New Roman" w:eastAsia="Times New Roman" w:hAnsi="Times New Roman" w:cs="Times New Roman"/>
          <w:sz w:val="22"/>
          <w:rPrChange w:id="232" w:author="kasjer" w:date="2023-03-16T10:06:00Z">
            <w:rPr>
              <w:rFonts w:ascii="Times New Roman" w:eastAsia="Times New Roman" w:hAnsi="Times New Roman" w:cs="Times New Roman"/>
            </w:rPr>
          </w:rPrChange>
        </w:rPr>
        <w:pPrChange w:id="233" w:author="kasjer" w:date="2023-03-16T15:13:00Z">
          <w:pPr>
            <w:numPr>
              <w:numId w:val="2"/>
            </w:numPr>
            <w:spacing w:after="120" w:line="21" w:lineRule="atLeast"/>
            <w:ind w:left="426" w:right="47" w:hanging="284"/>
          </w:pPr>
        </w:pPrChange>
      </w:pPr>
      <w:r w:rsidRPr="00413E46">
        <w:rPr>
          <w:rFonts w:ascii="Times New Roman" w:eastAsia="Times New Roman" w:hAnsi="Times New Roman" w:cs="Times New Roman"/>
          <w:sz w:val="22"/>
          <w:rPrChange w:id="234" w:author="kasjer" w:date="2023-03-16T10:06:00Z">
            <w:rPr>
              <w:rFonts w:ascii="Times New Roman" w:eastAsia="Times New Roman" w:hAnsi="Times New Roman" w:cs="Times New Roman"/>
            </w:rPr>
          </w:rPrChange>
        </w:rPr>
        <w:t xml:space="preserve">Podczas realizacji prac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przy wykonywaniu prac dla zapewnienia bezpieczeństwa publicznego. Uznaje się, że wszelkie koszty związane z wypełnieniem wymagań określonych powyżej nie podlegają odrębnej zapłacie i są uwzględnione w cenie kontraktowej. </w:t>
      </w:r>
    </w:p>
    <w:p w14:paraId="07C3E6A6" w14:textId="77777777" w:rsidR="00FF4629" w:rsidRPr="00413E46" w:rsidRDefault="00FF4629">
      <w:pPr>
        <w:numPr>
          <w:ilvl w:val="0"/>
          <w:numId w:val="2"/>
        </w:numPr>
        <w:spacing w:after="120" w:line="240" w:lineRule="auto"/>
        <w:ind w:left="426" w:right="47" w:hanging="284"/>
        <w:rPr>
          <w:rFonts w:ascii="Times New Roman" w:eastAsia="Times New Roman" w:hAnsi="Times New Roman" w:cs="Times New Roman"/>
          <w:sz w:val="22"/>
          <w:rPrChange w:id="235" w:author="kasjer" w:date="2023-03-16T10:06:00Z">
            <w:rPr>
              <w:rFonts w:ascii="Times New Roman" w:eastAsia="Times New Roman" w:hAnsi="Times New Roman" w:cs="Times New Roman"/>
            </w:rPr>
          </w:rPrChange>
        </w:rPr>
        <w:pPrChange w:id="236" w:author="kasjer" w:date="2023-03-16T15:13:00Z">
          <w:pPr>
            <w:numPr>
              <w:numId w:val="2"/>
            </w:numPr>
            <w:spacing w:after="120" w:line="21" w:lineRule="atLeast"/>
            <w:ind w:left="426" w:right="47" w:hanging="284"/>
          </w:pPr>
        </w:pPrChange>
      </w:pPr>
      <w:r w:rsidRPr="00413E46">
        <w:rPr>
          <w:rFonts w:ascii="Times New Roman" w:eastAsia="Times New Roman" w:hAnsi="Times New Roman" w:cs="Times New Roman"/>
          <w:sz w:val="22"/>
          <w:rPrChange w:id="237" w:author="kasjer" w:date="2023-03-16T10:06:00Z">
            <w:rPr>
              <w:rFonts w:ascii="Times New Roman" w:eastAsia="Times New Roman" w:hAnsi="Times New Roman" w:cs="Times New Roman"/>
            </w:rPr>
          </w:rPrChange>
        </w:rPr>
        <w:lastRenderedPageBreak/>
        <w:t xml:space="preserve">Wykonawca będzie odpowiadał za naprawę wszelkich zniszczeń spowodowanych z jego winy, teren po usunięciu toalety zostanie przywrócony do stanu pierwotnego.  </w:t>
      </w:r>
    </w:p>
    <w:p w14:paraId="0174119A" w14:textId="77777777" w:rsidR="00FF4629" w:rsidRPr="00413E46" w:rsidRDefault="00FF4629">
      <w:pPr>
        <w:numPr>
          <w:ilvl w:val="0"/>
          <w:numId w:val="2"/>
        </w:numPr>
        <w:spacing w:after="120" w:line="240" w:lineRule="auto"/>
        <w:ind w:left="426" w:right="47" w:hanging="284"/>
        <w:rPr>
          <w:rFonts w:ascii="Times New Roman" w:eastAsia="Times New Roman" w:hAnsi="Times New Roman" w:cs="Times New Roman"/>
          <w:sz w:val="22"/>
          <w:rPrChange w:id="238" w:author="kasjer" w:date="2023-03-16T10:06:00Z">
            <w:rPr>
              <w:rFonts w:ascii="Times New Roman" w:eastAsia="Times New Roman" w:hAnsi="Times New Roman" w:cs="Times New Roman"/>
            </w:rPr>
          </w:rPrChange>
        </w:rPr>
        <w:pPrChange w:id="239" w:author="kasjer" w:date="2023-03-16T15:13:00Z">
          <w:pPr>
            <w:numPr>
              <w:numId w:val="2"/>
            </w:numPr>
            <w:spacing w:after="120" w:line="21" w:lineRule="atLeast"/>
            <w:ind w:left="426" w:right="47" w:hanging="284"/>
          </w:pPr>
        </w:pPrChange>
      </w:pPr>
      <w:r w:rsidRPr="00413E46">
        <w:rPr>
          <w:rFonts w:ascii="Times New Roman" w:eastAsia="Times New Roman" w:hAnsi="Times New Roman" w:cs="Times New Roman"/>
          <w:sz w:val="22"/>
          <w:rPrChange w:id="240" w:author="kasjer" w:date="2023-03-16T10:06:00Z">
            <w:rPr>
              <w:rFonts w:ascii="Times New Roman" w:eastAsia="Times New Roman" w:hAnsi="Times New Roman" w:cs="Times New Roman"/>
            </w:rPr>
          </w:rPrChange>
        </w:rPr>
        <w:t xml:space="preserve">Wykonawca zobowiązany jest znać wszelkie zarządzenia wydane przez władze centralne i miejscowe oraz inne przepisy, regulaminy i wytyczne, które są w jakikolwiek sposób związane z wykonywanymi pracami i będzie w pełni odpowiedzialny za przestrzeganie tych postanowień podczas realizacji Przedmiotu umowy. </w:t>
      </w:r>
    </w:p>
    <w:p w14:paraId="5CD3E343" w14:textId="77777777" w:rsidR="00FF4629" w:rsidRPr="00413E46" w:rsidRDefault="00FF4629">
      <w:pPr>
        <w:numPr>
          <w:ilvl w:val="0"/>
          <w:numId w:val="2"/>
        </w:numPr>
        <w:spacing w:after="120" w:line="240" w:lineRule="auto"/>
        <w:ind w:left="426" w:right="47" w:hanging="284"/>
        <w:rPr>
          <w:rFonts w:ascii="Times New Roman" w:eastAsia="Times New Roman" w:hAnsi="Times New Roman" w:cs="Times New Roman"/>
          <w:sz w:val="22"/>
          <w:rPrChange w:id="241" w:author="kasjer" w:date="2023-03-16T10:06:00Z">
            <w:rPr>
              <w:rFonts w:ascii="Times New Roman" w:eastAsia="Times New Roman" w:hAnsi="Times New Roman" w:cs="Times New Roman"/>
            </w:rPr>
          </w:rPrChange>
        </w:rPr>
        <w:pPrChange w:id="242" w:author="kasjer" w:date="2023-03-16T15:13:00Z">
          <w:pPr>
            <w:numPr>
              <w:numId w:val="2"/>
            </w:numPr>
            <w:spacing w:after="120" w:line="21" w:lineRule="atLeast"/>
            <w:ind w:left="426" w:right="47" w:hanging="284"/>
          </w:pPr>
        </w:pPrChange>
      </w:pPr>
      <w:r w:rsidRPr="00413E46">
        <w:rPr>
          <w:rFonts w:ascii="Times New Roman" w:eastAsia="Times New Roman" w:hAnsi="Times New Roman" w:cs="Times New Roman"/>
          <w:sz w:val="22"/>
          <w:rPrChange w:id="243" w:author="kasjer" w:date="2023-03-16T10:06:00Z">
            <w:rPr>
              <w:rFonts w:ascii="Times New Roman" w:eastAsia="Times New Roman" w:hAnsi="Times New Roman" w:cs="Times New Roman"/>
            </w:rPr>
          </w:rPrChange>
        </w:rPr>
        <w:t xml:space="preserve">Wykonawca zobowiązany jest do wyposażenia swoich pracowników i sprzętu w stosowne oznakowanie umożliwiające ich identyfikację w czasie prowadzonych prac. </w:t>
      </w:r>
    </w:p>
    <w:p w14:paraId="47C26286" w14:textId="15D36ECE" w:rsidR="00FF4629" w:rsidRPr="00413E46" w:rsidRDefault="006407BB">
      <w:pPr>
        <w:spacing w:after="120" w:line="240" w:lineRule="auto"/>
        <w:ind w:left="426" w:right="47" w:hanging="284"/>
        <w:rPr>
          <w:ins w:id="244" w:author="kasjer" w:date="2023-03-16T10:00:00Z"/>
          <w:rFonts w:ascii="Times New Roman" w:eastAsia="Times New Roman" w:hAnsi="Times New Roman" w:cs="Times New Roman"/>
          <w:sz w:val="22"/>
        </w:rPr>
        <w:pPrChange w:id="245" w:author="kasjer" w:date="2023-03-16T15:13:00Z">
          <w:pPr>
            <w:numPr>
              <w:numId w:val="2"/>
            </w:numPr>
            <w:spacing w:after="120" w:line="21" w:lineRule="atLeast"/>
            <w:ind w:left="284" w:right="47" w:hanging="284"/>
          </w:pPr>
        </w:pPrChange>
      </w:pPr>
      <w:ins w:id="246" w:author="kasjer" w:date="2023-03-16T09:59:00Z">
        <w:r w:rsidRPr="00413E46">
          <w:rPr>
            <w:rFonts w:ascii="Times New Roman" w:eastAsia="Times New Roman" w:hAnsi="Times New Roman" w:cs="Times New Roman"/>
            <w:sz w:val="22"/>
          </w:rPr>
          <w:t xml:space="preserve">10. </w:t>
        </w:r>
      </w:ins>
      <w:r w:rsidR="00FF4629" w:rsidRPr="00413E46">
        <w:rPr>
          <w:rFonts w:ascii="Times New Roman" w:eastAsia="Times New Roman" w:hAnsi="Times New Roman" w:cs="Times New Roman"/>
          <w:sz w:val="22"/>
          <w:rPrChange w:id="247" w:author="kasjer" w:date="2023-03-16T10:06:00Z">
            <w:rPr>
              <w:rFonts w:ascii="Times New Roman" w:eastAsia="Times New Roman" w:hAnsi="Times New Roman" w:cs="Times New Roman"/>
            </w:rPr>
          </w:rPrChange>
        </w:rPr>
        <w:t xml:space="preserve">Wykonawca zobowiązany jest do zapewnienia telefonicznego kontaktu z Zamawiającym przez całą dobę. </w:t>
      </w:r>
    </w:p>
    <w:p w14:paraId="57062910" w14:textId="2B024262" w:rsidR="006407BB" w:rsidRPr="00413E46" w:rsidDel="006407BB" w:rsidRDefault="006407BB">
      <w:pPr>
        <w:spacing w:after="120" w:line="240" w:lineRule="auto"/>
        <w:ind w:left="426" w:right="47" w:hanging="284"/>
        <w:rPr>
          <w:del w:id="248" w:author="kasjer" w:date="2023-03-16T10:00:00Z"/>
          <w:rFonts w:ascii="Times New Roman" w:eastAsia="Times New Roman" w:hAnsi="Times New Roman" w:cs="Times New Roman"/>
          <w:sz w:val="22"/>
          <w:rPrChange w:id="249" w:author="kasjer" w:date="2023-03-16T10:06:00Z">
            <w:rPr>
              <w:del w:id="250" w:author="kasjer" w:date="2023-03-16T10:00:00Z"/>
              <w:rFonts w:ascii="Times New Roman" w:eastAsia="Times New Roman" w:hAnsi="Times New Roman" w:cs="Times New Roman"/>
            </w:rPr>
          </w:rPrChange>
        </w:rPr>
        <w:pPrChange w:id="251" w:author="kasjer" w:date="2023-03-16T15:13:00Z">
          <w:pPr>
            <w:numPr>
              <w:numId w:val="2"/>
            </w:numPr>
            <w:spacing w:after="120" w:line="21" w:lineRule="atLeast"/>
            <w:ind w:left="284" w:right="47" w:hanging="284"/>
          </w:pPr>
        </w:pPrChange>
      </w:pPr>
      <w:ins w:id="252" w:author="kasjer" w:date="2023-03-16T10:00:00Z">
        <w:r w:rsidRPr="00413E46">
          <w:rPr>
            <w:rFonts w:ascii="Times New Roman" w:eastAsia="Times New Roman" w:hAnsi="Times New Roman" w:cs="Times New Roman"/>
            <w:sz w:val="22"/>
          </w:rPr>
          <w:t>11.</w:t>
        </w:r>
      </w:ins>
    </w:p>
    <w:p w14:paraId="71EF90C5" w14:textId="074A842D" w:rsidR="00FF4629" w:rsidRPr="00413E46" w:rsidRDefault="00FF4629">
      <w:pPr>
        <w:spacing w:after="120" w:line="240" w:lineRule="auto"/>
        <w:ind w:left="426" w:right="47" w:hanging="284"/>
        <w:rPr>
          <w:rFonts w:ascii="Times New Roman" w:eastAsia="Times New Roman" w:hAnsi="Times New Roman" w:cs="Times New Roman"/>
          <w:sz w:val="22"/>
          <w:rPrChange w:id="253" w:author="kasjer" w:date="2023-03-16T10:06:00Z">
            <w:rPr>
              <w:rFonts w:ascii="Times New Roman" w:eastAsia="Times New Roman" w:hAnsi="Times New Roman" w:cs="Times New Roman"/>
              <w:szCs w:val="24"/>
            </w:rPr>
          </w:rPrChange>
        </w:rPr>
        <w:pPrChange w:id="254" w:author="kasjer" w:date="2023-03-16T15:13:00Z">
          <w:pPr>
            <w:numPr>
              <w:numId w:val="2"/>
            </w:numPr>
            <w:spacing w:after="120" w:line="21" w:lineRule="atLeast"/>
            <w:ind w:left="284" w:right="47" w:hanging="284"/>
          </w:pPr>
        </w:pPrChange>
      </w:pPr>
      <w:r w:rsidRPr="00413E46">
        <w:rPr>
          <w:rFonts w:ascii="Times New Roman" w:eastAsia="Times New Roman" w:hAnsi="Times New Roman" w:cs="Times New Roman"/>
          <w:sz w:val="22"/>
          <w:rPrChange w:id="255" w:author="kasjer" w:date="2023-03-16T10:06:00Z">
            <w:rPr>
              <w:rFonts w:ascii="Times New Roman" w:eastAsia="Times New Roman" w:hAnsi="Times New Roman" w:cs="Times New Roman"/>
            </w:rPr>
          </w:rPrChange>
        </w:rPr>
        <w:t xml:space="preserve">Przy realizacji postanowień niniejszej umowy Wykonawca zobowiązany jest do uwzględniania wskazówek i zaleceń Zamawiającego zgłaszanych w trakcie wykonywania zobowiązań </w:t>
      </w:r>
      <w:r w:rsidRPr="00413E46">
        <w:rPr>
          <w:rFonts w:ascii="Times New Roman" w:eastAsia="Times New Roman" w:hAnsi="Times New Roman" w:cs="Times New Roman"/>
          <w:sz w:val="22"/>
          <w:rPrChange w:id="256" w:author="kasjer" w:date="2023-03-16T10:06:00Z">
            <w:rPr>
              <w:rFonts w:ascii="Times New Roman" w:eastAsia="Times New Roman" w:hAnsi="Times New Roman" w:cs="Times New Roman"/>
              <w:szCs w:val="24"/>
            </w:rPr>
          </w:rPrChange>
        </w:rPr>
        <w:t>objętych niniejszą umową, chyba że byłyby one niezgodne z przepisami prawa, zasadami wiedzy technicznej lub wykraczały poza przedmiot umowy</w:t>
      </w:r>
      <w:r w:rsidRPr="00413E46">
        <w:rPr>
          <w:rFonts w:ascii="Times New Roman" w:hAnsi="Times New Roman" w:cs="Times New Roman"/>
          <w:sz w:val="22"/>
          <w:rPrChange w:id="257" w:author="kasjer" w:date="2023-03-16T10:06:00Z">
            <w:rPr>
              <w:rFonts w:ascii="Times New Roman" w:hAnsi="Times New Roman" w:cs="Times New Roman"/>
              <w:szCs w:val="24"/>
            </w:rPr>
          </w:rPrChange>
        </w:rPr>
        <w:t>.</w:t>
      </w:r>
    </w:p>
    <w:p w14:paraId="386F6970" w14:textId="77777777" w:rsidR="00413E46" w:rsidRDefault="00413E46">
      <w:pPr>
        <w:spacing w:after="120" w:line="240" w:lineRule="auto"/>
        <w:ind w:left="130"/>
        <w:jc w:val="center"/>
        <w:rPr>
          <w:ins w:id="258" w:author="kasjer" w:date="2023-03-16T10:07:00Z"/>
          <w:rFonts w:ascii="Times New Roman" w:hAnsi="Times New Roman" w:cs="Times New Roman"/>
          <w:b/>
          <w:sz w:val="22"/>
        </w:rPr>
        <w:pPrChange w:id="259" w:author="kasjer" w:date="2023-03-16T15:13:00Z">
          <w:pPr>
            <w:spacing w:after="120" w:line="21" w:lineRule="atLeast"/>
            <w:ind w:left="130"/>
            <w:jc w:val="center"/>
          </w:pPr>
        </w:pPrChange>
      </w:pPr>
    </w:p>
    <w:p w14:paraId="5CFFE789" w14:textId="77777777" w:rsidR="00FF4629" w:rsidRPr="00413E46" w:rsidRDefault="00FF4629">
      <w:pPr>
        <w:spacing w:after="120" w:line="240" w:lineRule="auto"/>
        <w:ind w:left="130"/>
        <w:jc w:val="center"/>
        <w:rPr>
          <w:rFonts w:ascii="Times New Roman" w:hAnsi="Times New Roman" w:cs="Times New Roman"/>
          <w:sz w:val="22"/>
          <w:rPrChange w:id="260" w:author="kasjer" w:date="2023-03-16T10:06:00Z">
            <w:rPr>
              <w:rFonts w:ascii="Times New Roman" w:hAnsi="Times New Roman" w:cs="Times New Roman"/>
              <w:szCs w:val="24"/>
            </w:rPr>
          </w:rPrChange>
        </w:rPr>
        <w:pPrChange w:id="261" w:author="kasjer" w:date="2023-03-16T15:13:00Z">
          <w:pPr>
            <w:spacing w:after="120" w:line="21" w:lineRule="atLeast"/>
            <w:ind w:left="130"/>
            <w:jc w:val="center"/>
          </w:pPr>
        </w:pPrChange>
      </w:pPr>
      <w:r w:rsidRPr="00413E46">
        <w:rPr>
          <w:rFonts w:ascii="Times New Roman" w:hAnsi="Times New Roman" w:cs="Times New Roman"/>
          <w:b/>
          <w:sz w:val="22"/>
          <w:rPrChange w:id="262" w:author="kasjer" w:date="2023-03-16T10:06:00Z">
            <w:rPr>
              <w:rFonts w:ascii="Times New Roman" w:hAnsi="Times New Roman" w:cs="Times New Roman"/>
              <w:b/>
              <w:szCs w:val="24"/>
            </w:rPr>
          </w:rPrChange>
        </w:rPr>
        <w:t xml:space="preserve">§ 3 </w:t>
      </w:r>
    </w:p>
    <w:p w14:paraId="60625633" w14:textId="77777777" w:rsidR="00FF4629" w:rsidRPr="00413E46" w:rsidRDefault="00FF4629">
      <w:pPr>
        <w:spacing w:after="120" w:line="240" w:lineRule="auto"/>
        <w:ind w:left="130" w:right="7"/>
        <w:jc w:val="center"/>
        <w:rPr>
          <w:rFonts w:ascii="Times New Roman" w:hAnsi="Times New Roman" w:cs="Times New Roman"/>
          <w:sz w:val="22"/>
          <w:rPrChange w:id="263" w:author="kasjer" w:date="2023-03-16T10:06:00Z">
            <w:rPr>
              <w:rFonts w:ascii="Times New Roman" w:hAnsi="Times New Roman" w:cs="Times New Roman"/>
              <w:szCs w:val="24"/>
            </w:rPr>
          </w:rPrChange>
        </w:rPr>
        <w:pPrChange w:id="264" w:author="kasjer" w:date="2023-03-16T15:13:00Z">
          <w:pPr>
            <w:spacing w:after="120" w:line="21" w:lineRule="atLeast"/>
            <w:ind w:left="130" w:right="7"/>
            <w:jc w:val="center"/>
          </w:pPr>
        </w:pPrChange>
      </w:pPr>
      <w:r w:rsidRPr="00413E46">
        <w:rPr>
          <w:rFonts w:ascii="Times New Roman" w:hAnsi="Times New Roman" w:cs="Times New Roman"/>
          <w:b/>
          <w:sz w:val="22"/>
          <w:rPrChange w:id="265" w:author="kasjer" w:date="2023-03-16T10:06:00Z">
            <w:rPr>
              <w:rFonts w:ascii="Times New Roman" w:hAnsi="Times New Roman" w:cs="Times New Roman"/>
              <w:b/>
              <w:szCs w:val="24"/>
            </w:rPr>
          </w:rPrChange>
        </w:rPr>
        <w:t xml:space="preserve">Termin realizacji umowy i odbiór </w:t>
      </w:r>
    </w:p>
    <w:p w14:paraId="3791BDCA" w14:textId="4504997D" w:rsidR="00FF4629" w:rsidRPr="00413E46" w:rsidRDefault="00FF4629">
      <w:pPr>
        <w:numPr>
          <w:ilvl w:val="0"/>
          <w:numId w:val="13"/>
        </w:numPr>
        <w:spacing w:after="120" w:line="240" w:lineRule="auto"/>
        <w:ind w:right="95" w:hanging="257"/>
        <w:rPr>
          <w:rFonts w:ascii="Times New Roman" w:hAnsi="Times New Roman" w:cs="Times New Roman"/>
          <w:sz w:val="22"/>
          <w:rPrChange w:id="266" w:author="kasjer" w:date="2023-03-16T10:06:00Z">
            <w:rPr>
              <w:rFonts w:ascii="Times New Roman" w:hAnsi="Times New Roman" w:cs="Times New Roman"/>
              <w:szCs w:val="24"/>
            </w:rPr>
          </w:rPrChange>
        </w:rPr>
        <w:pPrChange w:id="267" w:author="kasjer" w:date="2023-03-16T15:13:00Z">
          <w:pPr>
            <w:numPr>
              <w:numId w:val="13"/>
            </w:numPr>
            <w:spacing w:after="120" w:line="21" w:lineRule="atLeast"/>
            <w:ind w:left="468" w:right="95" w:hanging="257"/>
          </w:pPr>
        </w:pPrChange>
      </w:pPr>
      <w:r w:rsidRPr="00413E46">
        <w:rPr>
          <w:rFonts w:ascii="Times New Roman" w:hAnsi="Times New Roman" w:cs="Times New Roman"/>
          <w:sz w:val="22"/>
          <w:rPrChange w:id="268" w:author="kasjer" w:date="2023-03-16T10:06:00Z">
            <w:rPr>
              <w:rFonts w:ascii="Times New Roman" w:hAnsi="Times New Roman" w:cs="Times New Roman"/>
              <w:szCs w:val="24"/>
            </w:rPr>
          </w:rPrChange>
        </w:rPr>
        <w:t xml:space="preserve">Strony ustalają termin realizacji niniejszej umowy: </w:t>
      </w:r>
      <w:r w:rsidR="00D22158" w:rsidRPr="00413E46">
        <w:rPr>
          <w:rFonts w:ascii="Times New Roman" w:hAnsi="Times New Roman" w:cs="Times New Roman"/>
          <w:sz w:val="22"/>
          <w:rPrChange w:id="269" w:author="kasjer" w:date="2023-03-16T10:06:00Z">
            <w:rPr>
              <w:rFonts w:ascii="Times New Roman" w:hAnsi="Times New Roman" w:cs="Times New Roman"/>
              <w:szCs w:val="24"/>
            </w:rPr>
          </w:rPrChange>
        </w:rPr>
        <w:t xml:space="preserve">Przedmiot zamówienia zostanie wykonany w terminie do </w:t>
      </w:r>
      <w:del w:id="270" w:author="kasjer" w:date="2023-03-16T12:12:00Z">
        <w:r w:rsidR="00BA06C6" w:rsidRPr="00413E46" w:rsidDel="00DF499D">
          <w:rPr>
            <w:rFonts w:ascii="Times New Roman" w:hAnsi="Times New Roman" w:cs="Times New Roman"/>
            <w:sz w:val="22"/>
            <w:rPrChange w:id="271" w:author="kasjer" w:date="2023-03-16T10:06:00Z">
              <w:rPr>
                <w:rFonts w:ascii="Times New Roman" w:hAnsi="Times New Roman" w:cs="Times New Roman"/>
                <w:szCs w:val="24"/>
              </w:rPr>
            </w:rPrChange>
          </w:rPr>
          <w:delText>40</w:delText>
        </w:r>
        <w:r w:rsidR="00D22158" w:rsidRPr="00413E46" w:rsidDel="00DF499D">
          <w:rPr>
            <w:rFonts w:ascii="Times New Roman" w:hAnsi="Times New Roman" w:cs="Times New Roman"/>
            <w:sz w:val="22"/>
            <w:rPrChange w:id="272" w:author="kasjer" w:date="2023-03-16T10:06:00Z">
              <w:rPr>
                <w:rFonts w:ascii="Times New Roman" w:hAnsi="Times New Roman" w:cs="Times New Roman"/>
                <w:szCs w:val="24"/>
              </w:rPr>
            </w:rPrChange>
          </w:rPr>
          <w:delText xml:space="preserve"> </w:delText>
        </w:r>
      </w:del>
      <w:ins w:id="273" w:author="kasjer" w:date="2023-03-16T12:12:00Z">
        <w:r w:rsidR="00DF499D">
          <w:rPr>
            <w:rFonts w:ascii="Times New Roman" w:hAnsi="Times New Roman" w:cs="Times New Roman"/>
            <w:sz w:val="22"/>
          </w:rPr>
          <w:t>107</w:t>
        </w:r>
        <w:r w:rsidR="00DF499D" w:rsidRPr="00413E46">
          <w:rPr>
            <w:rFonts w:ascii="Times New Roman" w:hAnsi="Times New Roman" w:cs="Times New Roman"/>
            <w:sz w:val="22"/>
            <w:rPrChange w:id="274" w:author="kasjer" w:date="2023-03-16T10:06:00Z">
              <w:rPr>
                <w:rFonts w:ascii="Times New Roman" w:hAnsi="Times New Roman" w:cs="Times New Roman"/>
                <w:szCs w:val="24"/>
              </w:rPr>
            </w:rPrChange>
          </w:rPr>
          <w:t xml:space="preserve"> </w:t>
        </w:r>
      </w:ins>
      <w:r w:rsidR="00D22158" w:rsidRPr="00413E46">
        <w:rPr>
          <w:rFonts w:ascii="Times New Roman" w:hAnsi="Times New Roman" w:cs="Times New Roman"/>
          <w:sz w:val="22"/>
          <w:rPrChange w:id="275" w:author="kasjer" w:date="2023-03-16T10:06:00Z">
            <w:rPr>
              <w:rFonts w:ascii="Times New Roman" w:hAnsi="Times New Roman" w:cs="Times New Roman"/>
              <w:szCs w:val="24"/>
            </w:rPr>
          </w:rPrChange>
        </w:rPr>
        <w:t>dni od daty zawarcia niniejszej umowy</w:t>
      </w:r>
      <w:r w:rsidR="00D22158" w:rsidRPr="00413E46">
        <w:rPr>
          <w:rFonts w:ascii="Times New Roman" w:hAnsi="Times New Roman" w:cs="Times New Roman"/>
          <w:b/>
          <w:sz w:val="22"/>
          <w:rPrChange w:id="276" w:author="kasjer" w:date="2023-03-16T10:06:00Z">
            <w:rPr>
              <w:rFonts w:ascii="Times New Roman" w:hAnsi="Times New Roman" w:cs="Times New Roman"/>
              <w:b/>
              <w:szCs w:val="24"/>
            </w:rPr>
          </w:rPrChange>
        </w:rPr>
        <w:t xml:space="preserve"> </w:t>
      </w:r>
      <w:ins w:id="277" w:author="kasjer" w:date="2023-03-16T12:12:00Z">
        <w:r w:rsidR="00DF499D">
          <w:rPr>
            <w:rFonts w:ascii="Times New Roman" w:hAnsi="Times New Roman" w:cs="Times New Roman"/>
            <w:b/>
            <w:sz w:val="22"/>
          </w:rPr>
          <w:t xml:space="preserve">nie później niż </w:t>
        </w:r>
      </w:ins>
      <w:r w:rsidRPr="00413E46">
        <w:rPr>
          <w:rFonts w:ascii="Times New Roman" w:hAnsi="Times New Roman" w:cs="Times New Roman"/>
          <w:b/>
          <w:sz w:val="22"/>
          <w:rPrChange w:id="278" w:author="kasjer" w:date="2023-03-16T10:06:00Z">
            <w:rPr>
              <w:rFonts w:ascii="Times New Roman" w:hAnsi="Times New Roman" w:cs="Times New Roman"/>
              <w:b/>
              <w:szCs w:val="24"/>
            </w:rPr>
          </w:rPrChange>
        </w:rPr>
        <w:t xml:space="preserve">od </w:t>
      </w:r>
      <w:del w:id="279" w:author="kasjer" w:date="2023-03-16T12:11:00Z">
        <w:r w:rsidR="00BA06C6" w:rsidRPr="00413E46" w:rsidDel="00DF499D">
          <w:rPr>
            <w:rFonts w:ascii="Times New Roman" w:hAnsi="Times New Roman" w:cs="Times New Roman"/>
            <w:b/>
            <w:sz w:val="22"/>
            <w:rPrChange w:id="280" w:author="kasjer" w:date="2023-03-16T10:06:00Z">
              <w:rPr>
                <w:rFonts w:ascii="Times New Roman" w:hAnsi="Times New Roman" w:cs="Times New Roman"/>
                <w:b/>
                <w:szCs w:val="24"/>
              </w:rPr>
            </w:rPrChange>
          </w:rPr>
          <w:delText>22</w:delText>
        </w:r>
        <w:r w:rsidRPr="00413E46" w:rsidDel="00DF499D">
          <w:rPr>
            <w:rFonts w:ascii="Times New Roman" w:hAnsi="Times New Roman" w:cs="Times New Roman"/>
            <w:b/>
            <w:sz w:val="22"/>
            <w:rPrChange w:id="281" w:author="kasjer" w:date="2023-03-16T10:06:00Z">
              <w:rPr>
                <w:rFonts w:ascii="Times New Roman" w:hAnsi="Times New Roman" w:cs="Times New Roman"/>
                <w:b/>
                <w:szCs w:val="24"/>
              </w:rPr>
            </w:rPrChange>
          </w:rPr>
          <w:delText xml:space="preserve"> </w:delText>
        </w:r>
        <w:r w:rsidR="00BA06C6" w:rsidRPr="00413E46" w:rsidDel="00DF499D">
          <w:rPr>
            <w:rFonts w:ascii="Times New Roman" w:hAnsi="Times New Roman" w:cs="Times New Roman"/>
            <w:b/>
            <w:sz w:val="22"/>
            <w:rPrChange w:id="282" w:author="kasjer" w:date="2023-03-16T10:06:00Z">
              <w:rPr>
                <w:rFonts w:ascii="Times New Roman" w:hAnsi="Times New Roman" w:cs="Times New Roman"/>
                <w:b/>
                <w:szCs w:val="24"/>
              </w:rPr>
            </w:rPrChange>
          </w:rPr>
          <w:delText xml:space="preserve">czerwca </w:delText>
        </w:r>
      </w:del>
      <w:ins w:id="283" w:author="kasjer" w:date="2023-03-16T12:11:00Z">
        <w:r w:rsidR="00DF499D">
          <w:rPr>
            <w:rFonts w:ascii="Times New Roman" w:hAnsi="Times New Roman" w:cs="Times New Roman"/>
            <w:b/>
            <w:sz w:val="22"/>
          </w:rPr>
          <w:t xml:space="preserve">15 kwietnia </w:t>
        </w:r>
      </w:ins>
      <w:r w:rsidRPr="00413E46">
        <w:rPr>
          <w:rFonts w:ascii="Times New Roman" w:hAnsi="Times New Roman" w:cs="Times New Roman"/>
          <w:b/>
          <w:sz w:val="22"/>
          <w:rPrChange w:id="284" w:author="kasjer" w:date="2023-03-16T10:06:00Z">
            <w:rPr>
              <w:rFonts w:ascii="Times New Roman" w:hAnsi="Times New Roman" w:cs="Times New Roman"/>
              <w:b/>
              <w:szCs w:val="24"/>
            </w:rPr>
          </w:rPrChange>
        </w:rPr>
        <w:t>202</w:t>
      </w:r>
      <w:r w:rsidR="00BA06C6" w:rsidRPr="00413E46">
        <w:rPr>
          <w:rFonts w:ascii="Times New Roman" w:hAnsi="Times New Roman" w:cs="Times New Roman"/>
          <w:b/>
          <w:sz w:val="22"/>
          <w:rPrChange w:id="285" w:author="kasjer" w:date="2023-03-16T10:06:00Z">
            <w:rPr>
              <w:rFonts w:ascii="Times New Roman" w:hAnsi="Times New Roman" w:cs="Times New Roman"/>
              <w:b/>
              <w:szCs w:val="24"/>
            </w:rPr>
          </w:rPrChange>
        </w:rPr>
        <w:t>3</w:t>
      </w:r>
      <w:r w:rsidRPr="00413E46">
        <w:rPr>
          <w:rFonts w:ascii="Times New Roman" w:hAnsi="Times New Roman" w:cs="Times New Roman"/>
          <w:b/>
          <w:sz w:val="22"/>
          <w:rPrChange w:id="286" w:author="kasjer" w:date="2023-03-16T10:06:00Z">
            <w:rPr>
              <w:rFonts w:ascii="Times New Roman" w:hAnsi="Times New Roman" w:cs="Times New Roman"/>
              <w:b/>
              <w:szCs w:val="24"/>
            </w:rPr>
          </w:rPrChange>
        </w:rPr>
        <w:t xml:space="preserve"> do </w:t>
      </w:r>
      <w:r w:rsidR="00BA06C6" w:rsidRPr="00413E46">
        <w:rPr>
          <w:rFonts w:ascii="Times New Roman" w:hAnsi="Times New Roman" w:cs="Times New Roman"/>
          <w:b/>
          <w:sz w:val="22"/>
          <w:rPrChange w:id="287" w:author="kasjer" w:date="2023-03-16T10:06:00Z">
            <w:rPr>
              <w:rFonts w:ascii="Times New Roman" w:hAnsi="Times New Roman" w:cs="Times New Roman"/>
              <w:b/>
              <w:szCs w:val="24"/>
            </w:rPr>
          </w:rPrChange>
        </w:rPr>
        <w:t>31 lipca</w:t>
      </w:r>
      <w:r w:rsidRPr="00413E46">
        <w:rPr>
          <w:rFonts w:ascii="Times New Roman" w:hAnsi="Times New Roman" w:cs="Times New Roman"/>
          <w:b/>
          <w:sz w:val="22"/>
          <w:rPrChange w:id="288" w:author="kasjer" w:date="2023-03-16T10:06:00Z">
            <w:rPr>
              <w:rFonts w:ascii="Times New Roman" w:hAnsi="Times New Roman" w:cs="Times New Roman"/>
              <w:b/>
              <w:szCs w:val="24"/>
            </w:rPr>
          </w:rPrChange>
        </w:rPr>
        <w:t xml:space="preserve"> 202</w:t>
      </w:r>
      <w:r w:rsidR="00BA06C6" w:rsidRPr="00413E46">
        <w:rPr>
          <w:rFonts w:ascii="Times New Roman" w:hAnsi="Times New Roman" w:cs="Times New Roman"/>
          <w:b/>
          <w:sz w:val="22"/>
          <w:rPrChange w:id="289" w:author="kasjer" w:date="2023-03-16T10:06:00Z">
            <w:rPr>
              <w:rFonts w:ascii="Times New Roman" w:hAnsi="Times New Roman" w:cs="Times New Roman"/>
              <w:b/>
              <w:szCs w:val="24"/>
            </w:rPr>
          </w:rPrChange>
        </w:rPr>
        <w:t>3</w:t>
      </w:r>
      <w:r w:rsidRPr="00413E46">
        <w:rPr>
          <w:rFonts w:ascii="Times New Roman" w:hAnsi="Times New Roman" w:cs="Times New Roman"/>
          <w:b/>
          <w:sz w:val="22"/>
          <w:rPrChange w:id="290" w:author="kasjer" w:date="2023-03-16T10:06:00Z">
            <w:rPr>
              <w:rFonts w:ascii="Times New Roman" w:hAnsi="Times New Roman" w:cs="Times New Roman"/>
              <w:b/>
              <w:szCs w:val="24"/>
            </w:rPr>
          </w:rPrChange>
        </w:rPr>
        <w:t xml:space="preserve"> roku. </w:t>
      </w:r>
    </w:p>
    <w:p w14:paraId="1EAEB49A" w14:textId="77777777" w:rsidR="00FF4629" w:rsidRPr="00413E46" w:rsidRDefault="00FF4629">
      <w:pPr>
        <w:numPr>
          <w:ilvl w:val="0"/>
          <w:numId w:val="13"/>
        </w:numPr>
        <w:spacing w:after="120" w:line="240" w:lineRule="auto"/>
        <w:ind w:right="95" w:hanging="257"/>
        <w:rPr>
          <w:rFonts w:ascii="Times New Roman" w:hAnsi="Times New Roman" w:cs="Times New Roman"/>
          <w:sz w:val="22"/>
          <w:rPrChange w:id="291" w:author="kasjer" w:date="2023-03-16T10:06:00Z">
            <w:rPr>
              <w:rFonts w:ascii="Times New Roman" w:hAnsi="Times New Roman" w:cs="Times New Roman"/>
              <w:szCs w:val="24"/>
            </w:rPr>
          </w:rPrChange>
        </w:rPr>
        <w:pPrChange w:id="292" w:author="kasjer" w:date="2023-03-16T15:13:00Z">
          <w:pPr>
            <w:numPr>
              <w:numId w:val="13"/>
            </w:numPr>
            <w:spacing w:after="120" w:line="21" w:lineRule="atLeast"/>
            <w:ind w:left="468" w:right="95" w:hanging="257"/>
          </w:pPr>
        </w:pPrChange>
      </w:pPr>
      <w:r w:rsidRPr="00413E46">
        <w:rPr>
          <w:rFonts w:ascii="Times New Roman" w:hAnsi="Times New Roman" w:cs="Times New Roman"/>
          <w:sz w:val="22"/>
          <w:rPrChange w:id="293" w:author="kasjer" w:date="2023-03-16T10:06:00Z">
            <w:rPr>
              <w:rFonts w:ascii="Times New Roman" w:hAnsi="Times New Roman" w:cs="Times New Roman"/>
              <w:szCs w:val="24"/>
            </w:rPr>
          </w:rPrChange>
        </w:rPr>
        <w:t xml:space="preserve">Dokumentem potwierdzającym prawidłowe i terminowe wykonanie przedmiotu umowy będzie protokół odbioru, podpisany przez obie strony umowy. </w:t>
      </w:r>
    </w:p>
    <w:p w14:paraId="2F534D4A" w14:textId="77777777" w:rsidR="00FF4629" w:rsidRPr="00413E46" w:rsidRDefault="00FF4629">
      <w:pPr>
        <w:numPr>
          <w:ilvl w:val="0"/>
          <w:numId w:val="13"/>
        </w:numPr>
        <w:spacing w:after="120" w:line="240" w:lineRule="auto"/>
        <w:ind w:right="95" w:hanging="257"/>
        <w:rPr>
          <w:rFonts w:ascii="Times New Roman" w:hAnsi="Times New Roman" w:cs="Times New Roman"/>
          <w:sz w:val="22"/>
          <w:rPrChange w:id="294" w:author="kasjer" w:date="2023-03-16T10:06:00Z">
            <w:rPr>
              <w:rFonts w:ascii="Times New Roman" w:hAnsi="Times New Roman" w:cs="Times New Roman"/>
              <w:szCs w:val="24"/>
            </w:rPr>
          </w:rPrChange>
        </w:rPr>
        <w:pPrChange w:id="295" w:author="kasjer" w:date="2023-03-16T15:13:00Z">
          <w:pPr>
            <w:numPr>
              <w:numId w:val="13"/>
            </w:numPr>
            <w:spacing w:after="120" w:line="21" w:lineRule="atLeast"/>
            <w:ind w:left="468" w:right="95" w:hanging="257"/>
          </w:pPr>
        </w:pPrChange>
      </w:pPr>
      <w:r w:rsidRPr="00413E46">
        <w:rPr>
          <w:rFonts w:ascii="Times New Roman" w:hAnsi="Times New Roman" w:cs="Times New Roman"/>
          <w:sz w:val="22"/>
          <w:rPrChange w:id="296" w:author="kasjer" w:date="2023-03-16T10:06:00Z">
            <w:rPr>
              <w:rFonts w:ascii="Times New Roman" w:hAnsi="Times New Roman" w:cs="Times New Roman"/>
              <w:szCs w:val="24"/>
            </w:rPr>
          </w:rPrChange>
        </w:rPr>
        <w:t xml:space="preserve">Protokół odbioru stanowi podstawę wystawienia faktury VAT/rachunku. </w:t>
      </w:r>
    </w:p>
    <w:p w14:paraId="252CD16B" w14:textId="77777777" w:rsidR="00413E46" w:rsidRDefault="00413E46">
      <w:pPr>
        <w:spacing w:after="120" w:line="240" w:lineRule="auto"/>
        <w:ind w:left="130" w:right="302"/>
        <w:jc w:val="center"/>
        <w:rPr>
          <w:ins w:id="297" w:author="kasjer" w:date="2023-03-16T10:07:00Z"/>
          <w:rFonts w:ascii="Times New Roman" w:hAnsi="Times New Roman" w:cs="Times New Roman"/>
          <w:b/>
          <w:sz w:val="22"/>
        </w:rPr>
        <w:pPrChange w:id="298" w:author="kasjer" w:date="2023-03-16T15:13:00Z">
          <w:pPr>
            <w:spacing w:after="120" w:line="21" w:lineRule="atLeast"/>
            <w:ind w:left="130" w:right="302"/>
            <w:jc w:val="center"/>
          </w:pPr>
        </w:pPrChange>
      </w:pPr>
    </w:p>
    <w:p w14:paraId="46BF01A6" w14:textId="77777777" w:rsidR="00D22158" w:rsidRPr="00413E46" w:rsidRDefault="00D22158">
      <w:pPr>
        <w:spacing w:after="120" w:line="240" w:lineRule="auto"/>
        <w:ind w:left="130" w:right="302"/>
        <w:jc w:val="center"/>
        <w:rPr>
          <w:rFonts w:ascii="Times New Roman" w:hAnsi="Times New Roman" w:cs="Times New Roman"/>
          <w:sz w:val="22"/>
          <w:rPrChange w:id="299" w:author="kasjer" w:date="2023-03-16T10:06:00Z">
            <w:rPr>
              <w:rFonts w:ascii="Times New Roman" w:hAnsi="Times New Roman" w:cs="Times New Roman"/>
              <w:szCs w:val="24"/>
            </w:rPr>
          </w:rPrChange>
        </w:rPr>
        <w:pPrChange w:id="300" w:author="kasjer" w:date="2023-03-16T15:13:00Z">
          <w:pPr>
            <w:spacing w:after="120" w:line="21" w:lineRule="atLeast"/>
            <w:ind w:left="130" w:right="302"/>
            <w:jc w:val="center"/>
          </w:pPr>
        </w:pPrChange>
      </w:pPr>
      <w:r w:rsidRPr="00413E46">
        <w:rPr>
          <w:rFonts w:ascii="Times New Roman" w:hAnsi="Times New Roman" w:cs="Times New Roman"/>
          <w:b/>
          <w:sz w:val="22"/>
          <w:rPrChange w:id="301" w:author="kasjer" w:date="2023-03-16T10:06:00Z">
            <w:rPr>
              <w:rFonts w:ascii="Times New Roman" w:hAnsi="Times New Roman" w:cs="Times New Roman"/>
              <w:b/>
              <w:szCs w:val="24"/>
            </w:rPr>
          </w:rPrChange>
        </w:rPr>
        <w:t xml:space="preserve">§ 4 </w:t>
      </w:r>
    </w:p>
    <w:p w14:paraId="28AF1772" w14:textId="77777777" w:rsidR="00D22158" w:rsidRPr="00413E46" w:rsidRDefault="00D22158">
      <w:pPr>
        <w:pStyle w:val="Nagwek1"/>
        <w:spacing w:after="120" w:line="240" w:lineRule="auto"/>
        <w:ind w:left="129" w:right="558"/>
        <w:rPr>
          <w:rFonts w:ascii="Times New Roman" w:hAnsi="Times New Roman" w:cs="Times New Roman"/>
          <w:sz w:val="22"/>
          <w:rPrChange w:id="302" w:author="kasjer" w:date="2023-03-16T10:06:00Z">
            <w:rPr>
              <w:rFonts w:ascii="Times New Roman" w:hAnsi="Times New Roman" w:cs="Times New Roman"/>
              <w:szCs w:val="24"/>
            </w:rPr>
          </w:rPrChange>
        </w:rPr>
        <w:pPrChange w:id="303" w:author="kasjer" w:date="2023-03-16T15:13:00Z">
          <w:pPr>
            <w:pStyle w:val="Nagwek1"/>
            <w:spacing w:after="120" w:line="21" w:lineRule="atLeast"/>
            <w:ind w:left="129" w:right="558"/>
          </w:pPr>
        </w:pPrChange>
      </w:pPr>
      <w:r w:rsidRPr="00413E46">
        <w:rPr>
          <w:rFonts w:ascii="Times New Roman" w:hAnsi="Times New Roman" w:cs="Times New Roman"/>
          <w:sz w:val="22"/>
          <w:rPrChange w:id="304" w:author="kasjer" w:date="2023-03-16T10:06:00Z">
            <w:rPr>
              <w:rFonts w:ascii="Times New Roman" w:hAnsi="Times New Roman" w:cs="Times New Roman"/>
              <w:szCs w:val="24"/>
            </w:rPr>
          </w:rPrChange>
        </w:rPr>
        <w:t xml:space="preserve">Wynagrodzenie </w:t>
      </w:r>
    </w:p>
    <w:p w14:paraId="60233798" w14:textId="77777777" w:rsidR="00D22158" w:rsidRPr="00413E46" w:rsidRDefault="00D22158">
      <w:pPr>
        <w:numPr>
          <w:ilvl w:val="0"/>
          <w:numId w:val="14"/>
        </w:numPr>
        <w:spacing w:after="120" w:line="240" w:lineRule="auto"/>
        <w:ind w:right="95" w:hanging="283"/>
        <w:rPr>
          <w:rFonts w:ascii="Times New Roman" w:hAnsi="Times New Roman" w:cs="Times New Roman"/>
          <w:sz w:val="22"/>
          <w:rPrChange w:id="305" w:author="kasjer" w:date="2023-03-16T10:06:00Z">
            <w:rPr>
              <w:rFonts w:ascii="Times New Roman" w:hAnsi="Times New Roman" w:cs="Times New Roman"/>
              <w:szCs w:val="24"/>
            </w:rPr>
          </w:rPrChange>
        </w:rPr>
        <w:pPrChange w:id="306" w:author="kasjer" w:date="2023-03-16T15:13:00Z">
          <w:pPr>
            <w:numPr>
              <w:numId w:val="14"/>
            </w:numPr>
            <w:spacing w:after="120" w:line="21" w:lineRule="atLeast"/>
            <w:ind w:left="494" w:right="95" w:hanging="283"/>
          </w:pPr>
        </w:pPrChange>
      </w:pPr>
      <w:r w:rsidRPr="00413E46">
        <w:rPr>
          <w:rFonts w:ascii="Times New Roman" w:hAnsi="Times New Roman" w:cs="Times New Roman"/>
          <w:sz w:val="22"/>
          <w:rPrChange w:id="307" w:author="kasjer" w:date="2023-03-16T10:06:00Z">
            <w:rPr>
              <w:rFonts w:ascii="Times New Roman" w:hAnsi="Times New Roman" w:cs="Times New Roman"/>
              <w:szCs w:val="24"/>
            </w:rPr>
          </w:rPrChange>
        </w:rPr>
        <w:t>Wykonawca za wykonanie przedmiotu umowy otrzyma</w:t>
      </w:r>
      <w:r w:rsidRPr="00413E46">
        <w:rPr>
          <w:rFonts w:ascii="Times New Roman" w:hAnsi="Times New Roman" w:cs="Times New Roman"/>
          <w:color w:val="FF0000"/>
          <w:sz w:val="22"/>
          <w:rPrChange w:id="308" w:author="kasjer" w:date="2023-03-16T10:06:00Z">
            <w:rPr>
              <w:rFonts w:ascii="Times New Roman" w:hAnsi="Times New Roman" w:cs="Times New Roman"/>
              <w:color w:val="FF0000"/>
              <w:szCs w:val="24"/>
            </w:rPr>
          </w:rPrChange>
        </w:rPr>
        <w:t xml:space="preserve"> </w:t>
      </w:r>
      <w:r w:rsidRPr="00413E46">
        <w:rPr>
          <w:rFonts w:ascii="Times New Roman" w:hAnsi="Times New Roman" w:cs="Times New Roman"/>
          <w:sz w:val="22"/>
          <w:rPrChange w:id="309" w:author="kasjer" w:date="2023-03-16T10:06:00Z">
            <w:rPr>
              <w:rFonts w:ascii="Times New Roman" w:hAnsi="Times New Roman" w:cs="Times New Roman"/>
              <w:szCs w:val="24"/>
            </w:rPr>
          </w:rPrChange>
        </w:rPr>
        <w:t>wynagrodzenie w kwocie nie przekraczającej .........................................................zł (słownie:…………… ………………….złotych) brutto, w tym podatek VAT ……………….złotych (słownie złotych………………). Wynagrodzenie netto wyniesie ……………………..zł (słownie złotych: …………………………………..).</w:t>
      </w:r>
      <w:r w:rsidRPr="00413E46">
        <w:rPr>
          <w:rFonts w:ascii="Times New Roman" w:hAnsi="Times New Roman" w:cs="Times New Roman"/>
          <w:b/>
          <w:sz w:val="22"/>
          <w:rPrChange w:id="310" w:author="kasjer" w:date="2023-03-16T10:06:00Z">
            <w:rPr>
              <w:rFonts w:ascii="Times New Roman" w:hAnsi="Times New Roman" w:cs="Times New Roman"/>
              <w:b/>
              <w:szCs w:val="24"/>
            </w:rPr>
          </w:rPrChange>
        </w:rPr>
        <w:t xml:space="preserve"> </w:t>
      </w:r>
    </w:p>
    <w:p w14:paraId="4218B17D" w14:textId="66D87405" w:rsidR="00D22158" w:rsidRPr="00413E46" w:rsidRDefault="00D22158">
      <w:pPr>
        <w:numPr>
          <w:ilvl w:val="0"/>
          <w:numId w:val="14"/>
        </w:numPr>
        <w:spacing w:after="120" w:line="240" w:lineRule="auto"/>
        <w:ind w:right="95" w:hanging="283"/>
        <w:rPr>
          <w:rFonts w:ascii="Times New Roman" w:hAnsi="Times New Roman" w:cs="Times New Roman"/>
          <w:sz w:val="22"/>
          <w:rPrChange w:id="311" w:author="kasjer" w:date="2023-03-16T10:06:00Z">
            <w:rPr>
              <w:rFonts w:ascii="Times New Roman" w:hAnsi="Times New Roman" w:cs="Times New Roman"/>
              <w:szCs w:val="24"/>
            </w:rPr>
          </w:rPrChange>
        </w:rPr>
        <w:pPrChange w:id="312" w:author="kasjer" w:date="2023-03-16T15:13:00Z">
          <w:pPr>
            <w:numPr>
              <w:numId w:val="14"/>
            </w:numPr>
            <w:spacing w:after="120" w:line="21" w:lineRule="atLeast"/>
            <w:ind w:left="494" w:right="95" w:hanging="283"/>
          </w:pPr>
        </w:pPrChange>
      </w:pPr>
      <w:r w:rsidRPr="00413E46">
        <w:rPr>
          <w:rFonts w:ascii="Times New Roman" w:hAnsi="Times New Roman" w:cs="Times New Roman"/>
          <w:sz w:val="22"/>
          <w:rPrChange w:id="313" w:author="kasjer" w:date="2023-03-16T10:06:00Z">
            <w:rPr>
              <w:rFonts w:ascii="Times New Roman" w:hAnsi="Times New Roman" w:cs="Times New Roman"/>
              <w:szCs w:val="24"/>
            </w:rPr>
          </w:rPrChange>
        </w:rPr>
        <w:t xml:space="preserve">Wynagrodzenie pozostawać będzie rozliczone na podstawie ilości faktycznie wykonanych i odebranych </w:t>
      </w:r>
      <w:del w:id="314" w:author="kasjer" w:date="2023-03-16T15:05:00Z">
        <w:r w:rsidRPr="00413E46" w:rsidDel="00F43D0B">
          <w:rPr>
            <w:rFonts w:ascii="Times New Roman" w:hAnsi="Times New Roman" w:cs="Times New Roman"/>
            <w:sz w:val="22"/>
            <w:rPrChange w:id="315" w:author="kasjer" w:date="2023-03-16T10:06:00Z">
              <w:rPr>
                <w:rFonts w:ascii="Times New Roman" w:hAnsi="Times New Roman" w:cs="Times New Roman"/>
                <w:szCs w:val="24"/>
              </w:rPr>
            </w:rPrChange>
          </w:rPr>
          <w:delText xml:space="preserve">usług </w:delText>
        </w:r>
      </w:del>
      <w:ins w:id="316" w:author="kasjer" w:date="2023-03-16T15:05:00Z">
        <w:r w:rsidR="00F43D0B">
          <w:rPr>
            <w:rFonts w:ascii="Times New Roman" w:hAnsi="Times New Roman" w:cs="Times New Roman"/>
            <w:sz w:val="22"/>
          </w:rPr>
          <w:t>robót budowlanych</w:t>
        </w:r>
        <w:r w:rsidR="00F43D0B" w:rsidRPr="00413E46">
          <w:rPr>
            <w:rFonts w:ascii="Times New Roman" w:hAnsi="Times New Roman" w:cs="Times New Roman"/>
            <w:sz w:val="22"/>
            <w:rPrChange w:id="317" w:author="kasjer" w:date="2023-03-16T10:06:00Z">
              <w:rPr>
                <w:rFonts w:ascii="Times New Roman" w:hAnsi="Times New Roman" w:cs="Times New Roman"/>
                <w:szCs w:val="24"/>
              </w:rPr>
            </w:rPrChange>
          </w:rPr>
          <w:t xml:space="preserve"> </w:t>
        </w:r>
      </w:ins>
      <w:r w:rsidRPr="00413E46">
        <w:rPr>
          <w:rFonts w:ascii="Times New Roman" w:hAnsi="Times New Roman" w:cs="Times New Roman"/>
          <w:sz w:val="22"/>
          <w:rPrChange w:id="318" w:author="kasjer" w:date="2023-03-16T10:06:00Z">
            <w:rPr>
              <w:rFonts w:ascii="Times New Roman" w:hAnsi="Times New Roman" w:cs="Times New Roman"/>
              <w:szCs w:val="24"/>
            </w:rPr>
          </w:rPrChange>
        </w:rPr>
        <w:t xml:space="preserve">według niezmiennych cen jednostkowych określonych w </w:t>
      </w:r>
      <w:r w:rsidRPr="00413E46">
        <w:rPr>
          <w:rFonts w:ascii="Times New Roman" w:hAnsi="Times New Roman" w:cs="Times New Roman"/>
          <w:b/>
          <w:sz w:val="22"/>
          <w:rPrChange w:id="319" w:author="kasjer" w:date="2023-03-16T10:06:00Z">
            <w:rPr>
              <w:rFonts w:ascii="Times New Roman" w:hAnsi="Times New Roman" w:cs="Times New Roman"/>
              <w:b/>
              <w:szCs w:val="24"/>
            </w:rPr>
          </w:rPrChange>
        </w:rPr>
        <w:t xml:space="preserve">Wykazie Elementów Rozliczeniowych </w:t>
      </w:r>
      <w:r w:rsidRPr="00413E46">
        <w:rPr>
          <w:rFonts w:ascii="Times New Roman" w:hAnsi="Times New Roman" w:cs="Times New Roman"/>
          <w:sz w:val="22"/>
          <w:rPrChange w:id="320" w:author="kasjer" w:date="2023-03-16T10:06:00Z">
            <w:rPr>
              <w:rFonts w:ascii="Times New Roman" w:hAnsi="Times New Roman" w:cs="Times New Roman"/>
              <w:szCs w:val="24"/>
            </w:rPr>
          </w:rPrChange>
        </w:rPr>
        <w:t xml:space="preserve">stanowiącym załącznik do oferty Wykonawcy </w:t>
      </w:r>
      <w:r w:rsidRPr="00FB78F0">
        <w:rPr>
          <w:rFonts w:ascii="Times New Roman" w:hAnsi="Times New Roman" w:cs="Times New Roman"/>
          <w:sz w:val="22"/>
          <w:rPrChange w:id="321" w:author="kasjer" w:date="2023-03-16T10:33:00Z">
            <w:rPr>
              <w:rFonts w:ascii="Times New Roman" w:hAnsi="Times New Roman" w:cs="Times New Roman"/>
              <w:szCs w:val="24"/>
            </w:rPr>
          </w:rPrChange>
        </w:rPr>
        <w:t>-</w:t>
      </w:r>
      <w:r w:rsidRPr="00FB78F0">
        <w:rPr>
          <w:rFonts w:ascii="Times New Roman" w:hAnsi="Times New Roman" w:cs="Times New Roman"/>
          <w:b/>
          <w:sz w:val="22"/>
          <w:rPrChange w:id="322" w:author="kasjer" w:date="2023-03-16T10:33:00Z">
            <w:rPr>
              <w:rFonts w:ascii="Times New Roman" w:hAnsi="Times New Roman" w:cs="Times New Roman"/>
              <w:szCs w:val="24"/>
            </w:rPr>
          </w:rPrChange>
        </w:rPr>
        <w:t xml:space="preserve"> Załącznik nr 2</w:t>
      </w:r>
      <w:r w:rsidRPr="00FB78F0">
        <w:rPr>
          <w:rFonts w:ascii="Times New Roman" w:hAnsi="Times New Roman" w:cs="Times New Roman"/>
          <w:sz w:val="22"/>
          <w:rPrChange w:id="323" w:author="kasjer" w:date="2023-03-16T10:33:00Z">
            <w:rPr>
              <w:rFonts w:ascii="Times New Roman" w:hAnsi="Times New Roman" w:cs="Times New Roman"/>
              <w:szCs w:val="24"/>
            </w:rPr>
          </w:rPrChange>
        </w:rPr>
        <w:t xml:space="preserve"> do</w:t>
      </w:r>
      <w:r w:rsidRPr="00413E46">
        <w:rPr>
          <w:rFonts w:ascii="Times New Roman" w:hAnsi="Times New Roman" w:cs="Times New Roman"/>
          <w:sz w:val="22"/>
          <w:rPrChange w:id="324" w:author="kasjer" w:date="2023-03-16T10:06:00Z">
            <w:rPr>
              <w:rFonts w:ascii="Times New Roman" w:hAnsi="Times New Roman" w:cs="Times New Roman"/>
              <w:szCs w:val="24"/>
            </w:rPr>
          </w:rPrChange>
        </w:rPr>
        <w:t xml:space="preserve"> Umowy.  </w:t>
      </w:r>
    </w:p>
    <w:p w14:paraId="485DD822" w14:textId="77777777" w:rsidR="00D22158" w:rsidRPr="00413E46" w:rsidRDefault="00D22158">
      <w:pPr>
        <w:numPr>
          <w:ilvl w:val="0"/>
          <w:numId w:val="14"/>
        </w:numPr>
        <w:spacing w:after="120" w:line="240" w:lineRule="auto"/>
        <w:ind w:right="95" w:hanging="283"/>
        <w:rPr>
          <w:rFonts w:ascii="Times New Roman" w:hAnsi="Times New Roman" w:cs="Times New Roman"/>
          <w:sz w:val="22"/>
          <w:rPrChange w:id="325" w:author="kasjer" w:date="2023-03-16T10:06:00Z">
            <w:rPr>
              <w:rFonts w:ascii="Times New Roman" w:hAnsi="Times New Roman" w:cs="Times New Roman"/>
              <w:szCs w:val="24"/>
            </w:rPr>
          </w:rPrChange>
        </w:rPr>
        <w:pPrChange w:id="326" w:author="kasjer" w:date="2023-03-16T15:13:00Z">
          <w:pPr>
            <w:numPr>
              <w:numId w:val="14"/>
            </w:numPr>
            <w:spacing w:after="120" w:line="21" w:lineRule="atLeast"/>
            <w:ind w:left="494" w:right="95" w:hanging="283"/>
          </w:pPr>
        </w:pPrChange>
      </w:pPr>
      <w:r w:rsidRPr="00413E46">
        <w:rPr>
          <w:rFonts w:ascii="Times New Roman" w:hAnsi="Times New Roman" w:cs="Times New Roman"/>
          <w:sz w:val="22"/>
          <w:rPrChange w:id="327" w:author="kasjer" w:date="2023-03-16T10:06:00Z">
            <w:rPr>
              <w:rFonts w:ascii="Times New Roman" w:hAnsi="Times New Roman" w:cs="Times New Roman"/>
              <w:szCs w:val="24"/>
            </w:rPr>
          </w:rPrChange>
        </w:rPr>
        <w:t>Rozliczenie prac związanych z przedmiotem umowy będzie odbywać się na podstawie faktury VAT/rachunku, wystawionego w oparciu o zatwierdzony przez Zamawiającego protokół odbioru</w:t>
      </w:r>
      <w:r w:rsidRPr="00413E46">
        <w:rPr>
          <w:rFonts w:ascii="Times New Roman" w:hAnsi="Times New Roman" w:cs="Times New Roman"/>
          <w:b/>
          <w:sz w:val="22"/>
          <w:rPrChange w:id="328" w:author="kasjer" w:date="2023-03-16T10:06:00Z">
            <w:rPr>
              <w:rFonts w:ascii="Times New Roman" w:hAnsi="Times New Roman" w:cs="Times New Roman"/>
              <w:b/>
              <w:szCs w:val="24"/>
            </w:rPr>
          </w:rPrChange>
        </w:rPr>
        <w:t xml:space="preserve"> </w:t>
      </w:r>
      <w:r w:rsidRPr="00413E46">
        <w:rPr>
          <w:rFonts w:ascii="Times New Roman" w:hAnsi="Times New Roman" w:cs="Times New Roman"/>
          <w:sz w:val="22"/>
          <w:rPrChange w:id="329" w:author="kasjer" w:date="2023-03-16T10:06:00Z">
            <w:rPr>
              <w:rFonts w:ascii="Times New Roman" w:hAnsi="Times New Roman" w:cs="Times New Roman"/>
              <w:szCs w:val="24"/>
            </w:rPr>
          </w:rPrChange>
        </w:rPr>
        <w:t xml:space="preserve">stanowiący załącznik do faktury VAT / rachunku.  </w:t>
      </w:r>
    </w:p>
    <w:p w14:paraId="53397461" w14:textId="2AEE3A77" w:rsidR="00D22158" w:rsidRPr="00413E46" w:rsidRDefault="00D22158">
      <w:pPr>
        <w:numPr>
          <w:ilvl w:val="0"/>
          <w:numId w:val="14"/>
        </w:numPr>
        <w:spacing w:after="120" w:line="240" w:lineRule="auto"/>
        <w:ind w:right="95" w:hanging="283"/>
        <w:rPr>
          <w:rFonts w:ascii="Times New Roman" w:hAnsi="Times New Roman" w:cs="Times New Roman"/>
          <w:sz w:val="22"/>
          <w:rPrChange w:id="330" w:author="kasjer" w:date="2023-03-16T10:06:00Z">
            <w:rPr>
              <w:rFonts w:ascii="Times New Roman" w:hAnsi="Times New Roman" w:cs="Times New Roman"/>
              <w:szCs w:val="24"/>
            </w:rPr>
          </w:rPrChange>
        </w:rPr>
        <w:pPrChange w:id="331" w:author="kasjer" w:date="2023-03-16T15:13:00Z">
          <w:pPr>
            <w:numPr>
              <w:numId w:val="14"/>
            </w:numPr>
            <w:spacing w:after="120" w:line="21" w:lineRule="atLeast"/>
            <w:ind w:left="494" w:right="95" w:hanging="283"/>
          </w:pPr>
        </w:pPrChange>
      </w:pPr>
      <w:r w:rsidRPr="00413E46">
        <w:rPr>
          <w:rFonts w:ascii="Times New Roman" w:hAnsi="Times New Roman" w:cs="Times New Roman"/>
          <w:sz w:val="22"/>
          <w:rPrChange w:id="332" w:author="kasjer" w:date="2023-03-16T10:06:00Z">
            <w:rPr>
              <w:rFonts w:ascii="Times New Roman" w:hAnsi="Times New Roman" w:cs="Times New Roman"/>
              <w:szCs w:val="24"/>
            </w:rPr>
          </w:rPrChange>
        </w:rPr>
        <w:t xml:space="preserve">Wynagrodzenie będzie przekazane na konto Wykonawcy wskazane w fakturze VAT/rachunku, wystawionej po protokolarnym odbiorze </w:t>
      </w:r>
      <w:del w:id="333" w:author="kasjer" w:date="2023-03-16T15:05:00Z">
        <w:r w:rsidRPr="00413E46" w:rsidDel="00F43D0B">
          <w:rPr>
            <w:rFonts w:ascii="Times New Roman" w:hAnsi="Times New Roman" w:cs="Times New Roman"/>
            <w:sz w:val="22"/>
            <w:rPrChange w:id="334" w:author="kasjer" w:date="2023-03-16T10:06:00Z">
              <w:rPr>
                <w:rFonts w:ascii="Times New Roman" w:hAnsi="Times New Roman" w:cs="Times New Roman"/>
                <w:szCs w:val="24"/>
              </w:rPr>
            </w:rPrChange>
          </w:rPr>
          <w:delText xml:space="preserve">usługi </w:delText>
        </w:r>
      </w:del>
      <w:ins w:id="335" w:author="kasjer" w:date="2023-03-16T15:05:00Z">
        <w:r w:rsidR="00F43D0B">
          <w:rPr>
            <w:rFonts w:ascii="Times New Roman" w:hAnsi="Times New Roman" w:cs="Times New Roman"/>
            <w:sz w:val="22"/>
          </w:rPr>
          <w:t>robót budowlanych</w:t>
        </w:r>
        <w:r w:rsidR="00F43D0B" w:rsidRPr="00413E46">
          <w:rPr>
            <w:rFonts w:ascii="Times New Roman" w:hAnsi="Times New Roman" w:cs="Times New Roman"/>
            <w:sz w:val="22"/>
            <w:rPrChange w:id="336" w:author="kasjer" w:date="2023-03-16T10:06:00Z">
              <w:rPr>
                <w:rFonts w:ascii="Times New Roman" w:hAnsi="Times New Roman" w:cs="Times New Roman"/>
                <w:szCs w:val="24"/>
              </w:rPr>
            </w:rPrChange>
          </w:rPr>
          <w:t xml:space="preserve"> </w:t>
        </w:r>
      </w:ins>
      <w:r w:rsidRPr="00413E46">
        <w:rPr>
          <w:rFonts w:ascii="Times New Roman" w:hAnsi="Times New Roman" w:cs="Times New Roman"/>
          <w:sz w:val="22"/>
          <w:rPrChange w:id="337" w:author="kasjer" w:date="2023-03-16T10:06:00Z">
            <w:rPr>
              <w:rFonts w:ascii="Times New Roman" w:hAnsi="Times New Roman" w:cs="Times New Roman"/>
              <w:szCs w:val="24"/>
            </w:rPr>
          </w:rPrChange>
        </w:rPr>
        <w:t xml:space="preserve">w terminie do 30 dni od dnia otrzymania przez Zamawiającego prawidłowo wystawionej faktury VAT/rachunku. W przypadku przedstawienia przez Wykonawcę nieprawidłowej faktury VAT/rachunku, Zamawiający odmówi jej przyjęcia. </w:t>
      </w:r>
    </w:p>
    <w:p w14:paraId="5E3299E2" w14:textId="77777777" w:rsidR="00D22158" w:rsidRPr="00413E46" w:rsidRDefault="00D22158">
      <w:pPr>
        <w:numPr>
          <w:ilvl w:val="0"/>
          <w:numId w:val="14"/>
        </w:numPr>
        <w:spacing w:after="120" w:line="240" w:lineRule="auto"/>
        <w:ind w:right="95" w:hanging="283"/>
        <w:rPr>
          <w:rFonts w:ascii="Times New Roman" w:hAnsi="Times New Roman" w:cs="Times New Roman"/>
          <w:sz w:val="22"/>
          <w:rPrChange w:id="338" w:author="kasjer" w:date="2023-03-16T10:06:00Z">
            <w:rPr>
              <w:rFonts w:ascii="Times New Roman" w:hAnsi="Times New Roman" w:cs="Times New Roman"/>
              <w:szCs w:val="24"/>
            </w:rPr>
          </w:rPrChange>
        </w:rPr>
        <w:pPrChange w:id="339" w:author="kasjer" w:date="2023-03-16T15:13:00Z">
          <w:pPr>
            <w:numPr>
              <w:numId w:val="14"/>
            </w:numPr>
            <w:spacing w:after="120" w:line="21" w:lineRule="atLeast"/>
            <w:ind w:left="494" w:right="95" w:hanging="283"/>
          </w:pPr>
        </w:pPrChange>
      </w:pPr>
      <w:r w:rsidRPr="00413E46">
        <w:rPr>
          <w:rFonts w:ascii="Times New Roman" w:hAnsi="Times New Roman" w:cs="Times New Roman"/>
          <w:sz w:val="22"/>
          <w:rPrChange w:id="340" w:author="kasjer" w:date="2023-03-16T10:06:00Z">
            <w:rPr>
              <w:rFonts w:ascii="Times New Roman" w:hAnsi="Times New Roman" w:cs="Times New Roman"/>
              <w:szCs w:val="24"/>
            </w:rPr>
          </w:rPrChange>
        </w:rPr>
        <w:t xml:space="preserve">Wykonawca oświadcza, że jest /nie jest </w:t>
      </w:r>
      <w:r w:rsidRPr="00413E46">
        <w:rPr>
          <w:rFonts w:ascii="Times New Roman" w:hAnsi="Times New Roman" w:cs="Times New Roman"/>
          <w:sz w:val="22"/>
          <w:vertAlign w:val="superscript"/>
          <w:rPrChange w:id="341" w:author="kasjer" w:date="2023-03-16T10:06:00Z">
            <w:rPr>
              <w:rFonts w:ascii="Times New Roman" w:hAnsi="Times New Roman" w:cs="Times New Roman"/>
              <w:szCs w:val="24"/>
              <w:vertAlign w:val="superscript"/>
            </w:rPr>
          </w:rPrChange>
        </w:rPr>
        <w:t>*</w:t>
      </w:r>
      <w:r w:rsidRPr="00413E46">
        <w:rPr>
          <w:rFonts w:ascii="Times New Roman" w:hAnsi="Times New Roman" w:cs="Times New Roman"/>
          <w:sz w:val="22"/>
          <w:rPrChange w:id="342" w:author="kasjer" w:date="2023-03-16T10:06:00Z">
            <w:rPr>
              <w:rFonts w:ascii="Times New Roman" w:hAnsi="Times New Roman" w:cs="Times New Roman"/>
              <w:szCs w:val="24"/>
            </w:rPr>
          </w:rPrChange>
        </w:rPr>
        <w:t>(</w:t>
      </w:r>
      <w:r w:rsidRPr="00413E46">
        <w:rPr>
          <w:rFonts w:ascii="Times New Roman" w:hAnsi="Times New Roman" w:cs="Times New Roman"/>
          <w:sz w:val="22"/>
          <w:vertAlign w:val="superscript"/>
          <w:rPrChange w:id="343" w:author="kasjer" w:date="2023-03-16T10:06:00Z">
            <w:rPr>
              <w:rFonts w:ascii="Times New Roman" w:hAnsi="Times New Roman" w:cs="Times New Roman"/>
              <w:szCs w:val="24"/>
              <w:vertAlign w:val="superscript"/>
            </w:rPr>
          </w:rPrChange>
        </w:rPr>
        <w:t xml:space="preserve">* </w:t>
      </w:r>
      <w:r w:rsidRPr="00413E46">
        <w:rPr>
          <w:rFonts w:ascii="Times New Roman" w:hAnsi="Times New Roman" w:cs="Times New Roman"/>
          <w:sz w:val="22"/>
          <w:rPrChange w:id="344" w:author="kasjer" w:date="2023-03-16T10:06:00Z">
            <w:rPr>
              <w:rFonts w:ascii="Times New Roman" w:hAnsi="Times New Roman" w:cs="Times New Roman"/>
              <w:szCs w:val="24"/>
            </w:rPr>
          </w:rPrChange>
        </w:rPr>
        <w:t xml:space="preserve">niepotrzebne skreślić) podatnikiem podatku VAT. Faktura VAT/rachunek wystawiona przez Wykonawcę na podstawie niniejszej umowy, winna być/winien być wystawiony/wystawiona na: </w:t>
      </w:r>
    </w:p>
    <w:p w14:paraId="56465B7A" w14:textId="77777777" w:rsidR="00D22158" w:rsidRPr="00413E46" w:rsidRDefault="00D22158">
      <w:pPr>
        <w:spacing w:after="120" w:line="240" w:lineRule="auto"/>
        <w:ind w:left="509" w:firstLine="0"/>
        <w:jc w:val="left"/>
        <w:rPr>
          <w:rFonts w:ascii="Times New Roman" w:hAnsi="Times New Roman" w:cs="Times New Roman"/>
          <w:sz w:val="22"/>
          <w:rPrChange w:id="345" w:author="kasjer" w:date="2023-03-16T10:06:00Z">
            <w:rPr>
              <w:rFonts w:ascii="Times New Roman" w:hAnsi="Times New Roman" w:cs="Times New Roman"/>
              <w:szCs w:val="24"/>
            </w:rPr>
          </w:rPrChange>
        </w:rPr>
        <w:pPrChange w:id="346" w:author="kasjer" w:date="2023-03-16T15:13:00Z">
          <w:pPr>
            <w:spacing w:after="120" w:line="21" w:lineRule="atLeast"/>
            <w:ind w:left="509" w:firstLine="0"/>
            <w:jc w:val="left"/>
          </w:pPr>
        </w:pPrChange>
      </w:pPr>
      <w:r w:rsidRPr="00413E46">
        <w:rPr>
          <w:rFonts w:ascii="Times New Roman" w:hAnsi="Times New Roman" w:cs="Times New Roman"/>
          <w:b/>
          <w:sz w:val="22"/>
          <w:u w:val="single" w:color="000000"/>
          <w:rPrChange w:id="347" w:author="kasjer" w:date="2023-03-16T10:06:00Z">
            <w:rPr>
              <w:rFonts w:ascii="Times New Roman" w:hAnsi="Times New Roman" w:cs="Times New Roman"/>
              <w:b/>
              <w:szCs w:val="24"/>
              <w:u w:val="single" w:color="000000"/>
            </w:rPr>
          </w:rPrChange>
        </w:rPr>
        <w:lastRenderedPageBreak/>
        <w:t>Nabywca:</w:t>
      </w:r>
      <w:r w:rsidRPr="00413E46">
        <w:rPr>
          <w:rFonts w:ascii="Times New Roman" w:hAnsi="Times New Roman" w:cs="Times New Roman"/>
          <w:sz w:val="22"/>
          <w:rPrChange w:id="348" w:author="kasjer" w:date="2023-03-16T10:06:00Z">
            <w:rPr>
              <w:rFonts w:ascii="Times New Roman" w:hAnsi="Times New Roman" w:cs="Times New Roman"/>
              <w:szCs w:val="24"/>
            </w:rPr>
          </w:rPrChange>
        </w:rPr>
        <w:t xml:space="preserve"> </w:t>
      </w:r>
    </w:p>
    <w:p w14:paraId="64303222" w14:textId="77777777" w:rsidR="00D22158" w:rsidRPr="00413E46" w:rsidRDefault="00D22158">
      <w:pPr>
        <w:spacing w:after="120" w:line="240" w:lineRule="auto"/>
        <w:ind w:left="519" w:right="95"/>
        <w:rPr>
          <w:rFonts w:ascii="Times New Roman" w:hAnsi="Times New Roman" w:cs="Times New Roman"/>
          <w:sz w:val="22"/>
          <w:rPrChange w:id="349" w:author="kasjer" w:date="2023-03-16T10:06:00Z">
            <w:rPr>
              <w:rFonts w:ascii="Times New Roman" w:hAnsi="Times New Roman" w:cs="Times New Roman"/>
              <w:szCs w:val="24"/>
            </w:rPr>
          </w:rPrChange>
        </w:rPr>
        <w:pPrChange w:id="350" w:author="kasjer" w:date="2023-03-16T15:13:00Z">
          <w:pPr>
            <w:spacing w:after="120" w:line="21" w:lineRule="atLeast"/>
            <w:ind w:left="519" w:right="95"/>
          </w:pPr>
        </w:pPrChange>
      </w:pPr>
      <w:r w:rsidRPr="00413E46">
        <w:rPr>
          <w:rFonts w:ascii="Times New Roman" w:hAnsi="Times New Roman" w:cs="Times New Roman"/>
          <w:sz w:val="22"/>
          <w:rPrChange w:id="351" w:author="kasjer" w:date="2023-03-16T10:06:00Z">
            <w:rPr>
              <w:rFonts w:ascii="Times New Roman" w:hAnsi="Times New Roman" w:cs="Times New Roman"/>
              <w:szCs w:val="24"/>
            </w:rPr>
          </w:rPrChange>
        </w:rPr>
        <w:t xml:space="preserve">Gmina Miejska Kraków </w:t>
      </w:r>
    </w:p>
    <w:p w14:paraId="280021E3" w14:textId="77777777" w:rsidR="00D22158" w:rsidRPr="00413E46" w:rsidRDefault="00D22158">
      <w:pPr>
        <w:spacing w:after="120" w:line="240" w:lineRule="auto"/>
        <w:ind w:left="519" w:right="95"/>
        <w:rPr>
          <w:rFonts w:ascii="Times New Roman" w:hAnsi="Times New Roman" w:cs="Times New Roman"/>
          <w:sz w:val="22"/>
          <w:rPrChange w:id="352" w:author="kasjer" w:date="2023-03-16T10:06:00Z">
            <w:rPr>
              <w:rFonts w:ascii="Times New Roman" w:hAnsi="Times New Roman" w:cs="Times New Roman"/>
              <w:szCs w:val="24"/>
            </w:rPr>
          </w:rPrChange>
        </w:rPr>
        <w:pPrChange w:id="353" w:author="kasjer" w:date="2023-03-16T15:13:00Z">
          <w:pPr>
            <w:spacing w:after="120" w:line="21" w:lineRule="atLeast"/>
            <w:ind w:left="519" w:right="95"/>
          </w:pPr>
        </w:pPrChange>
      </w:pPr>
      <w:r w:rsidRPr="00413E46">
        <w:rPr>
          <w:rFonts w:ascii="Times New Roman" w:hAnsi="Times New Roman" w:cs="Times New Roman"/>
          <w:sz w:val="22"/>
          <w:rPrChange w:id="354" w:author="kasjer" w:date="2023-03-16T10:06:00Z">
            <w:rPr>
              <w:rFonts w:ascii="Times New Roman" w:hAnsi="Times New Roman" w:cs="Times New Roman"/>
              <w:szCs w:val="24"/>
            </w:rPr>
          </w:rPrChange>
        </w:rPr>
        <w:t xml:space="preserve">Pl. Wszystkich Świętych 3-4  </w:t>
      </w:r>
    </w:p>
    <w:p w14:paraId="26FC96D3" w14:textId="77777777" w:rsidR="00542536" w:rsidRPr="00413E46" w:rsidRDefault="00D22158">
      <w:pPr>
        <w:spacing w:after="120" w:line="240" w:lineRule="auto"/>
        <w:ind w:left="519" w:right="4254"/>
        <w:jc w:val="left"/>
        <w:rPr>
          <w:rFonts w:ascii="Times New Roman" w:hAnsi="Times New Roman" w:cs="Times New Roman"/>
          <w:sz w:val="22"/>
          <w:rPrChange w:id="355" w:author="kasjer" w:date="2023-03-16T10:06:00Z">
            <w:rPr>
              <w:rFonts w:ascii="Times New Roman" w:hAnsi="Times New Roman" w:cs="Times New Roman"/>
              <w:szCs w:val="24"/>
            </w:rPr>
          </w:rPrChange>
        </w:rPr>
        <w:pPrChange w:id="356" w:author="kasjer" w:date="2023-03-16T15:13:00Z">
          <w:pPr>
            <w:spacing w:after="120" w:line="21" w:lineRule="atLeast"/>
            <w:ind w:left="519" w:right="4254"/>
            <w:jc w:val="left"/>
          </w:pPr>
        </w:pPrChange>
      </w:pPr>
      <w:r w:rsidRPr="00413E46">
        <w:rPr>
          <w:rFonts w:ascii="Times New Roman" w:hAnsi="Times New Roman" w:cs="Times New Roman"/>
          <w:sz w:val="22"/>
          <w:rPrChange w:id="357" w:author="kasjer" w:date="2023-03-16T10:06:00Z">
            <w:rPr>
              <w:rFonts w:ascii="Times New Roman" w:hAnsi="Times New Roman" w:cs="Times New Roman"/>
              <w:szCs w:val="24"/>
            </w:rPr>
          </w:rPrChange>
        </w:rPr>
        <w:t xml:space="preserve">31-004 Kraków  </w:t>
      </w:r>
    </w:p>
    <w:p w14:paraId="1238D334" w14:textId="77777777" w:rsidR="00542536" w:rsidRPr="00413E46" w:rsidRDefault="00D22158">
      <w:pPr>
        <w:spacing w:after="120" w:line="240" w:lineRule="auto"/>
        <w:ind w:left="519" w:right="4254"/>
        <w:jc w:val="left"/>
        <w:rPr>
          <w:rFonts w:ascii="Times New Roman" w:hAnsi="Times New Roman" w:cs="Times New Roman"/>
          <w:sz w:val="22"/>
          <w:rPrChange w:id="358" w:author="kasjer" w:date="2023-03-16T10:06:00Z">
            <w:rPr>
              <w:rFonts w:ascii="Times New Roman" w:hAnsi="Times New Roman" w:cs="Times New Roman"/>
              <w:szCs w:val="24"/>
            </w:rPr>
          </w:rPrChange>
        </w:rPr>
        <w:pPrChange w:id="359" w:author="kasjer" w:date="2023-03-16T15:13:00Z">
          <w:pPr>
            <w:spacing w:after="120" w:line="21" w:lineRule="atLeast"/>
            <w:ind w:left="519" w:right="4254"/>
            <w:jc w:val="left"/>
          </w:pPr>
        </w:pPrChange>
      </w:pPr>
      <w:r w:rsidRPr="00413E46">
        <w:rPr>
          <w:rFonts w:ascii="Times New Roman" w:hAnsi="Times New Roman" w:cs="Times New Roman"/>
          <w:sz w:val="22"/>
          <w:rPrChange w:id="360" w:author="kasjer" w:date="2023-03-16T10:06:00Z">
            <w:rPr>
              <w:rFonts w:ascii="Times New Roman" w:hAnsi="Times New Roman" w:cs="Times New Roman"/>
              <w:szCs w:val="24"/>
            </w:rPr>
          </w:rPrChange>
        </w:rPr>
        <w:t xml:space="preserve">NIP: 676 101 37 17 </w:t>
      </w:r>
    </w:p>
    <w:p w14:paraId="2820CBA5" w14:textId="4332E2EF" w:rsidR="00D22158" w:rsidRPr="00413E46" w:rsidRDefault="00D22158">
      <w:pPr>
        <w:spacing w:after="120" w:line="240" w:lineRule="auto"/>
        <w:ind w:left="519" w:right="4254"/>
        <w:jc w:val="left"/>
        <w:rPr>
          <w:rFonts w:ascii="Times New Roman" w:hAnsi="Times New Roman" w:cs="Times New Roman"/>
          <w:sz w:val="22"/>
          <w:rPrChange w:id="361" w:author="kasjer" w:date="2023-03-16T10:06:00Z">
            <w:rPr>
              <w:rFonts w:ascii="Times New Roman" w:hAnsi="Times New Roman" w:cs="Times New Roman"/>
              <w:szCs w:val="24"/>
            </w:rPr>
          </w:rPrChange>
        </w:rPr>
        <w:pPrChange w:id="362" w:author="kasjer" w:date="2023-03-16T15:13:00Z">
          <w:pPr>
            <w:spacing w:after="120" w:line="21" w:lineRule="atLeast"/>
            <w:ind w:left="519" w:right="4254"/>
            <w:jc w:val="left"/>
          </w:pPr>
        </w:pPrChange>
      </w:pPr>
      <w:r w:rsidRPr="00413E46">
        <w:rPr>
          <w:rFonts w:ascii="Times New Roman" w:hAnsi="Times New Roman" w:cs="Times New Roman"/>
          <w:b/>
          <w:sz w:val="22"/>
          <w:u w:val="single" w:color="000000"/>
          <w:rPrChange w:id="363" w:author="kasjer" w:date="2023-03-16T10:06:00Z">
            <w:rPr>
              <w:rFonts w:ascii="Times New Roman" w:hAnsi="Times New Roman" w:cs="Times New Roman"/>
              <w:b/>
              <w:szCs w:val="24"/>
              <w:u w:val="single" w:color="000000"/>
            </w:rPr>
          </w:rPrChange>
        </w:rPr>
        <w:t>Jednostka odbierająca:</w:t>
      </w:r>
      <w:r w:rsidRPr="00413E46">
        <w:rPr>
          <w:rFonts w:ascii="Times New Roman" w:hAnsi="Times New Roman" w:cs="Times New Roman"/>
          <w:b/>
          <w:sz w:val="22"/>
          <w:rPrChange w:id="364" w:author="kasjer" w:date="2023-03-16T10:06:00Z">
            <w:rPr>
              <w:rFonts w:ascii="Times New Roman" w:hAnsi="Times New Roman" w:cs="Times New Roman"/>
              <w:b/>
              <w:szCs w:val="24"/>
            </w:rPr>
          </w:rPrChange>
        </w:rPr>
        <w:t xml:space="preserve"> </w:t>
      </w:r>
    </w:p>
    <w:p w14:paraId="0D314C0A" w14:textId="706433F6" w:rsidR="00D22158" w:rsidRPr="00413E46" w:rsidRDefault="00D22158">
      <w:pPr>
        <w:spacing w:after="120" w:line="240" w:lineRule="auto"/>
        <w:ind w:left="519" w:right="95"/>
        <w:rPr>
          <w:rFonts w:ascii="Times New Roman" w:hAnsi="Times New Roman" w:cs="Times New Roman"/>
          <w:sz w:val="22"/>
          <w:rPrChange w:id="365" w:author="kasjer" w:date="2023-03-16T10:06:00Z">
            <w:rPr>
              <w:rFonts w:ascii="Times New Roman" w:hAnsi="Times New Roman" w:cs="Times New Roman"/>
              <w:szCs w:val="24"/>
            </w:rPr>
          </w:rPrChange>
        </w:rPr>
        <w:pPrChange w:id="366" w:author="kasjer" w:date="2023-03-16T15:13:00Z">
          <w:pPr>
            <w:spacing w:after="120" w:line="21" w:lineRule="atLeast"/>
            <w:ind w:left="519" w:right="95"/>
          </w:pPr>
        </w:pPrChange>
      </w:pPr>
      <w:r w:rsidRPr="00413E46">
        <w:rPr>
          <w:rFonts w:ascii="Times New Roman" w:hAnsi="Times New Roman" w:cs="Times New Roman"/>
          <w:sz w:val="22"/>
          <w:rPrChange w:id="367" w:author="kasjer" w:date="2023-03-16T10:06:00Z">
            <w:rPr>
              <w:rFonts w:ascii="Times New Roman" w:hAnsi="Times New Roman" w:cs="Times New Roman"/>
              <w:szCs w:val="24"/>
            </w:rPr>
          </w:rPrChange>
        </w:rPr>
        <w:t>Specjalny Ośrodek Szkolno Wychowawczy nr 6</w:t>
      </w:r>
      <w:r w:rsidR="00542536" w:rsidRPr="00413E46">
        <w:rPr>
          <w:rFonts w:ascii="Times New Roman" w:hAnsi="Times New Roman" w:cs="Times New Roman"/>
          <w:sz w:val="22"/>
          <w:rPrChange w:id="368" w:author="kasjer" w:date="2023-03-16T10:06:00Z">
            <w:rPr>
              <w:rFonts w:ascii="Times New Roman" w:hAnsi="Times New Roman" w:cs="Times New Roman"/>
              <w:szCs w:val="24"/>
            </w:rPr>
          </w:rPrChange>
        </w:rPr>
        <w:t xml:space="preserve"> w Krakowie</w:t>
      </w:r>
    </w:p>
    <w:p w14:paraId="208DD07B" w14:textId="77777777" w:rsidR="00D22158" w:rsidRPr="00413E46" w:rsidRDefault="00D22158">
      <w:pPr>
        <w:spacing w:after="120" w:line="240" w:lineRule="auto"/>
        <w:ind w:left="519" w:right="95"/>
        <w:rPr>
          <w:rFonts w:ascii="Times New Roman" w:hAnsi="Times New Roman" w:cs="Times New Roman"/>
          <w:sz w:val="22"/>
          <w:rPrChange w:id="369" w:author="kasjer" w:date="2023-03-16T10:06:00Z">
            <w:rPr>
              <w:rFonts w:ascii="Times New Roman" w:hAnsi="Times New Roman" w:cs="Times New Roman"/>
              <w:szCs w:val="24"/>
            </w:rPr>
          </w:rPrChange>
        </w:rPr>
        <w:pPrChange w:id="370" w:author="kasjer" w:date="2023-03-16T15:13:00Z">
          <w:pPr>
            <w:spacing w:after="120" w:line="21" w:lineRule="atLeast"/>
            <w:ind w:left="519" w:right="95"/>
          </w:pPr>
        </w:pPrChange>
      </w:pPr>
      <w:r w:rsidRPr="00413E46">
        <w:rPr>
          <w:rFonts w:ascii="Times New Roman" w:hAnsi="Times New Roman" w:cs="Times New Roman"/>
          <w:sz w:val="22"/>
          <w:rPrChange w:id="371" w:author="kasjer" w:date="2023-03-16T10:06:00Z">
            <w:rPr>
              <w:rFonts w:ascii="Times New Roman" w:hAnsi="Times New Roman" w:cs="Times New Roman"/>
              <w:szCs w:val="24"/>
            </w:rPr>
          </w:rPrChange>
        </w:rPr>
        <w:t xml:space="preserve">ul. Niecała 8, </w:t>
      </w:r>
    </w:p>
    <w:p w14:paraId="0222F9C0" w14:textId="73E4834B" w:rsidR="00D22158" w:rsidRPr="00413E46" w:rsidRDefault="00D22158">
      <w:pPr>
        <w:spacing w:after="120" w:line="240" w:lineRule="auto"/>
        <w:ind w:left="519" w:right="95"/>
        <w:rPr>
          <w:rFonts w:ascii="Times New Roman" w:hAnsi="Times New Roman" w:cs="Times New Roman"/>
          <w:sz w:val="22"/>
          <w:rPrChange w:id="372" w:author="kasjer" w:date="2023-03-16T10:06:00Z">
            <w:rPr>
              <w:rFonts w:ascii="Times New Roman" w:hAnsi="Times New Roman" w:cs="Times New Roman"/>
              <w:szCs w:val="24"/>
            </w:rPr>
          </w:rPrChange>
        </w:rPr>
        <w:pPrChange w:id="373" w:author="kasjer" w:date="2023-03-16T15:13:00Z">
          <w:pPr>
            <w:spacing w:after="120" w:line="21" w:lineRule="atLeast"/>
            <w:ind w:left="519" w:right="95"/>
          </w:pPr>
        </w:pPrChange>
      </w:pPr>
      <w:r w:rsidRPr="00413E46">
        <w:rPr>
          <w:rFonts w:ascii="Times New Roman" w:hAnsi="Times New Roman" w:cs="Times New Roman"/>
          <w:sz w:val="22"/>
          <w:rPrChange w:id="374" w:author="kasjer" w:date="2023-03-16T10:06:00Z">
            <w:rPr>
              <w:rFonts w:ascii="Times New Roman" w:hAnsi="Times New Roman" w:cs="Times New Roman"/>
              <w:szCs w:val="24"/>
            </w:rPr>
          </w:rPrChange>
        </w:rPr>
        <w:t>30-425 Kraków</w:t>
      </w:r>
    </w:p>
    <w:p w14:paraId="12D3E743" w14:textId="3E57352F" w:rsidR="00D22158" w:rsidRPr="00413E46" w:rsidRDefault="00D22158">
      <w:pPr>
        <w:spacing w:after="120" w:line="240" w:lineRule="auto"/>
        <w:ind w:left="509" w:firstLine="0"/>
        <w:jc w:val="left"/>
        <w:rPr>
          <w:rFonts w:ascii="Times New Roman" w:hAnsi="Times New Roman" w:cs="Times New Roman"/>
          <w:sz w:val="22"/>
          <w:rPrChange w:id="375" w:author="kasjer" w:date="2023-03-16T10:06:00Z">
            <w:rPr>
              <w:rFonts w:ascii="Times New Roman" w:hAnsi="Times New Roman" w:cs="Times New Roman"/>
              <w:szCs w:val="24"/>
            </w:rPr>
          </w:rPrChange>
        </w:rPr>
        <w:pPrChange w:id="376" w:author="kasjer" w:date="2023-03-16T15:13:00Z">
          <w:pPr>
            <w:spacing w:after="120" w:line="21" w:lineRule="atLeast"/>
            <w:ind w:left="509" w:firstLine="0"/>
            <w:jc w:val="left"/>
          </w:pPr>
        </w:pPrChange>
      </w:pPr>
      <w:r w:rsidRPr="00413E46">
        <w:rPr>
          <w:rFonts w:ascii="Times New Roman" w:hAnsi="Times New Roman" w:cs="Times New Roman"/>
          <w:sz w:val="22"/>
          <w:rPrChange w:id="377" w:author="kasjer" w:date="2023-03-16T10:06:00Z">
            <w:rPr>
              <w:rFonts w:ascii="Times New Roman" w:hAnsi="Times New Roman" w:cs="Times New Roman"/>
              <w:szCs w:val="24"/>
            </w:rPr>
          </w:rPrChange>
        </w:rPr>
        <w:t xml:space="preserve">Faktura/rachunek winna/winien być doręczona/-ny </w:t>
      </w:r>
      <w:r w:rsidRPr="00413E46">
        <w:rPr>
          <w:rFonts w:ascii="Times New Roman" w:hAnsi="Times New Roman" w:cs="Times New Roman"/>
          <w:b/>
          <w:sz w:val="22"/>
          <w:rPrChange w:id="378" w:author="kasjer" w:date="2023-03-16T10:06:00Z">
            <w:rPr>
              <w:rFonts w:ascii="Times New Roman" w:hAnsi="Times New Roman" w:cs="Times New Roman"/>
              <w:b/>
              <w:szCs w:val="24"/>
            </w:rPr>
          </w:rPrChange>
        </w:rPr>
        <w:t>na adres: Specjalny Ośrodek Szkolno - Wychowawczy Nr 6 w Krakowie, ul. Niecała 8, 30-425 Kraków</w:t>
      </w:r>
      <w:r w:rsidRPr="00413E46">
        <w:rPr>
          <w:rFonts w:ascii="Times New Roman" w:hAnsi="Times New Roman" w:cs="Times New Roman"/>
          <w:sz w:val="22"/>
          <w:rPrChange w:id="379" w:author="kasjer" w:date="2023-03-16T10:06:00Z">
            <w:rPr>
              <w:rFonts w:ascii="Times New Roman" w:hAnsi="Times New Roman" w:cs="Times New Roman"/>
              <w:szCs w:val="24"/>
            </w:rPr>
          </w:rPrChange>
        </w:rPr>
        <w:t xml:space="preserve"> </w:t>
      </w:r>
    </w:p>
    <w:p w14:paraId="64CD0995" w14:textId="77777777" w:rsidR="00D22158" w:rsidRPr="00413E46" w:rsidRDefault="00D22158">
      <w:pPr>
        <w:numPr>
          <w:ilvl w:val="0"/>
          <w:numId w:val="14"/>
        </w:numPr>
        <w:spacing w:after="120" w:line="240" w:lineRule="auto"/>
        <w:ind w:right="95" w:hanging="283"/>
        <w:rPr>
          <w:rFonts w:ascii="Times New Roman" w:hAnsi="Times New Roman" w:cs="Times New Roman"/>
          <w:sz w:val="22"/>
          <w:rPrChange w:id="380" w:author="kasjer" w:date="2023-03-16T10:06:00Z">
            <w:rPr>
              <w:rFonts w:ascii="Times New Roman" w:hAnsi="Times New Roman" w:cs="Times New Roman"/>
              <w:szCs w:val="24"/>
            </w:rPr>
          </w:rPrChange>
        </w:rPr>
        <w:pPrChange w:id="381" w:author="kasjer" w:date="2023-03-16T15:13:00Z">
          <w:pPr>
            <w:numPr>
              <w:numId w:val="14"/>
            </w:numPr>
            <w:spacing w:after="120" w:line="21" w:lineRule="atLeast"/>
            <w:ind w:left="494" w:right="95" w:hanging="283"/>
          </w:pPr>
        </w:pPrChange>
      </w:pPr>
      <w:r w:rsidRPr="00413E46">
        <w:rPr>
          <w:rFonts w:ascii="Times New Roman" w:hAnsi="Times New Roman" w:cs="Times New Roman"/>
          <w:sz w:val="22"/>
          <w:rPrChange w:id="382" w:author="kasjer" w:date="2023-03-16T10:06:00Z">
            <w:rPr>
              <w:rFonts w:ascii="Times New Roman" w:hAnsi="Times New Roman" w:cs="Times New Roman"/>
              <w:szCs w:val="24"/>
            </w:rPr>
          </w:rPrChange>
        </w:rPr>
        <w:t xml:space="preserve">Za datę zapłaty uznaje się datę obciążenia rachunku bankowego Zamawiającego. </w:t>
      </w:r>
    </w:p>
    <w:p w14:paraId="28F5882D" w14:textId="77777777" w:rsidR="00D22158" w:rsidRPr="00413E46" w:rsidRDefault="00D22158">
      <w:pPr>
        <w:numPr>
          <w:ilvl w:val="0"/>
          <w:numId w:val="14"/>
        </w:numPr>
        <w:spacing w:after="120" w:line="240" w:lineRule="auto"/>
        <w:ind w:right="95" w:hanging="283"/>
        <w:rPr>
          <w:rFonts w:ascii="Times New Roman" w:hAnsi="Times New Roman" w:cs="Times New Roman"/>
          <w:sz w:val="22"/>
          <w:rPrChange w:id="383" w:author="kasjer" w:date="2023-03-16T10:06:00Z">
            <w:rPr>
              <w:rFonts w:ascii="Times New Roman" w:hAnsi="Times New Roman" w:cs="Times New Roman"/>
              <w:szCs w:val="24"/>
            </w:rPr>
          </w:rPrChange>
        </w:rPr>
        <w:pPrChange w:id="384" w:author="kasjer" w:date="2023-03-16T15:13:00Z">
          <w:pPr>
            <w:numPr>
              <w:numId w:val="14"/>
            </w:numPr>
            <w:spacing w:after="120" w:line="21" w:lineRule="atLeast"/>
            <w:ind w:left="494" w:right="95" w:hanging="283"/>
          </w:pPr>
        </w:pPrChange>
      </w:pPr>
      <w:r w:rsidRPr="00413E46">
        <w:rPr>
          <w:rFonts w:ascii="Times New Roman" w:hAnsi="Times New Roman" w:cs="Times New Roman"/>
          <w:sz w:val="22"/>
          <w:rPrChange w:id="385" w:author="kasjer" w:date="2023-03-16T10:06:00Z">
            <w:rPr>
              <w:rFonts w:ascii="Times New Roman" w:hAnsi="Times New Roman" w:cs="Times New Roman"/>
              <w:szCs w:val="24"/>
            </w:rPr>
          </w:rPrChange>
        </w:rPr>
        <w:t xml:space="preserve">Zamawiający nie wyraża zgody na zmianę wierzyciela na osobę trzecią, w zakresie wypełnienia warunków umownych. </w:t>
      </w:r>
    </w:p>
    <w:p w14:paraId="436AC6A5" w14:textId="77777777" w:rsidR="00413E46" w:rsidRDefault="00413E46">
      <w:pPr>
        <w:spacing w:after="0" w:line="240" w:lineRule="auto"/>
        <w:ind w:left="130"/>
        <w:jc w:val="center"/>
        <w:rPr>
          <w:ins w:id="386" w:author="kasjer" w:date="2023-03-16T10:07:00Z"/>
          <w:rFonts w:ascii="Times New Roman" w:hAnsi="Times New Roman" w:cs="Times New Roman"/>
          <w:b/>
          <w:szCs w:val="24"/>
        </w:rPr>
        <w:pPrChange w:id="387" w:author="kasjer" w:date="2023-03-16T15:13:00Z">
          <w:pPr>
            <w:spacing w:after="0" w:line="259" w:lineRule="auto"/>
            <w:ind w:left="130"/>
            <w:jc w:val="center"/>
          </w:pPr>
        </w:pPrChange>
      </w:pPr>
    </w:p>
    <w:p w14:paraId="6C0A3995" w14:textId="77777777" w:rsidR="00542536" w:rsidRPr="00413E46" w:rsidRDefault="00542536">
      <w:pPr>
        <w:spacing w:after="0" w:line="240" w:lineRule="auto"/>
        <w:ind w:left="130"/>
        <w:jc w:val="center"/>
        <w:rPr>
          <w:rFonts w:ascii="Times New Roman" w:hAnsi="Times New Roman" w:cs="Times New Roman"/>
          <w:szCs w:val="24"/>
        </w:rPr>
        <w:pPrChange w:id="388" w:author="kasjer" w:date="2023-03-16T15:13:00Z">
          <w:pPr>
            <w:spacing w:after="0" w:line="259" w:lineRule="auto"/>
            <w:ind w:left="130"/>
            <w:jc w:val="center"/>
          </w:pPr>
        </w:pPrChange>
      </w:pPr>
      <w:r w:rsidRPr="00413E46">
        <w:rPr>
          <w:rFonts w:ascii="Times New Roman" w:hAnsi="Times New Roman" w:cs="Times New Roman"/>
          <w:b/>
          <w:szCs w:val="24"/>
        </w:rPr>
        <w:t xml:space="preserve">§ 5 </w:t>
      </w:r>
    </w:p>
    <w:p w14:paraId="5F4FF40D" w14:textId="77777777" w:rsidR="00542536" w:rsidRPr="00413E46" w:rsidRDefault="00542536">
      <w:pPr>
        <w:spacing w:after="0" w:line="240" w:lineRule="auto"/>
        <w:ind w:left="130" w:right="249"/>
        <w:jc w:val="center"/>
        <w:rPr>
          <w:rFonts w:ascii="Times New Roman" w:hAnsi="Times New Roman" w:cs="Times New Roman"/>
          <w:sz w:val="22"/>
          <w:rPrChange w:id="389" w:author="kasjer" w:date="2023-03-16T10:06:00Z">
            <w:rPr>
              <w:rFonts w:ascii="Times New Roman" w:hAnsi="Times New Roman" w:cs="Times New Roman"/>
              <w:szCs w:val="24"/>
            </w:rPr>
          </w:rPrChange>
        </w:rPr>
        <w:pPrChange w:id="390" w:author="kasjer" w:date="2023-03-16T15:13:00Z">
          <w:pPr>
            <w:spacing w:after="0" w:line="259" w:lineRule="auto"/>
            <w:ind w:left="130" w:right="249"/>
            <w:jc w:val="center"/>
          </w:pPr>
        </w:pPrChange>
      </w:pPr>
      <w:r w:rsidRPr="00413E46">
        <w:rPr>
          <w:rFonts w:ascii="Times New Roman" w:hAnsi="Times New Roman" w:cs="Times New Roman"/>
          <w:b/>
          <w:sz w:val="22"/>
          <w:rPrChange w:id="391" w:author="kasjer" w:date="2023-03-16T10:06:00Z">
            <w:rPr>
              <w:rFonts w:ascii="Times New Roman" w:hAnsi="Times New Roman" w:cs="Times New Roman"/>
              <w:b/>
              <w:szCs w:val="24"/>
            </w:rPr>
          </w:rPrChange>
        </w:rPr>
        <w:t xml:space="preserve">Osoby nadzorujące  </w:t>
      </w:r>
    </w:p>
    <w:p w14:paraId="1952785B" w14:textId="77777777" w:rsidR="00542536" w:rsidRPr="00413E46" w:rsidRDefault="00542536">
      <w:pPr>
        <w:numPr>
          <w:ilvl w:val="0"/>
          <w:numId w:val="22"/>
        </w:numPr>
        <w:spacing w:after="120" w:line="240" w:lineRule="auto"/>
        <w:ind w:right="95" w:hanging="210"/>
        <w:rPr>
          <w:rFonts w:ascii="Times New Roman" w:hAnsi="Times New Roman" w:cs="Times New Roman"/>
          <w:sz w:val="22"/>
          <w:rPrChange w:id="392" w:author="kasjer" w:date="2023-03-16T10:06:00Z">
            <w:rPr>
              <w:rFonts w:ascii="Times New Roman" w:hAnsi="Times New Roman" w:cs="Times New Roman"/>
              <w:szCs w:val="24"/>
            </w:rPr>
          </w:rPrChange>
        </w:rPr>
        <w:pPrChange w:id="393" w:author="kasjer" w:date="2023-03-16T15:13:00Z">
          <w:pPr>
            <w:numPr>
              <w:numId w:val="22"/>
            </w:numPr>
            <w:spacing w:after="120" w:line="21" w:lineRule="atLeast"/>
            <w:ind w:left="426" w:right="95" w:hanging="210"/>
          </w:pPr>
        </w:pPrChange>
      </w:pPr>
      <w:r w:rsidRPr="00413E46">
        <w:rPr>
          <w:rFonts w:ascii="Times New Roman" w:hAnsi="Times New Roman" w:cs="Times New Roman"/>
          <w:sz w:val="22"/>
          <w:rPrChange w:id="394" w:author="kasjer" w:date="2023-03-16T10:06:00Z">
            <w:rPr>
              <w:rFonts w:ascii="Times New Roman" w:hAnsi="Times New Roman" w:cs="Times New Roman"/>
              <w:szCs w:val="24"/>
            </w:rPr>
          </w:rPrChange>
        </w:rPr>
        <w:t xml:space="preserve">Wszelkie informacje, oświadczenia, wezwania, polecenia, uzgodnienia, potwierdzenia w sprawach dotyczących realizacji umowy (bieżąca korespondencja robocza), będą podpisane przez osoby posiadające odpowiednie upoważnienia i będą przekazywane pomiędzy stronami pisemnie telefaksem lub drogą elektroniczną i na następujące adresy: dla Zamawiającego: faks: ………………….. email: …………………. dla Wykonawcy: faks: ………………….. email: …………………. Telefon stacjonarny…..…. Kom……………….  </w:t>
      </w:r>
    </w:p>
    <w:p w14:paraId="0BE0088A" w14:textId="77777777" w:rsidR="00542536" w:rsidRPr="00413E46" w:rsidDel="006373FF" w:rsidRDefault="00542536">
      <w:pPr>
        <w:numPr>
          <w:ilvl w:val="0"/>
          <w:numId w:val="22"/>
        </w:numPr>
        <w:spacing w:after="120" w:line="240" w:lineRule="auto"/>
        <w:ind w:right="95" w:hanging="210"/>
        <w:rPr>
          <w:del w:id="395" w:author="kasjer" w:date="2023-03-16T15:10:00Z"/>
          <w:rFonts w:ascii="Times New Roman" w:hAnsi="Times New Roman" w:cs="Times New Roman"/>
          <w:sz w:val="22"/>
          <w:rPrChange w:id="396" w:author="kasjer" w:date="2023-03-16T10:06:00Z">
            <w:rPr>
              <w:del w:id="397" w:author="kasjer" w:date="2023-03-16T15:10:00Z"/>
              <w:rFonts w:ascii="Times New Roman" w:hAnsi="Times New Roman" w:cs="Times New Roman"/>
              <w:szCs w:val="24"/>
            </w:rPr>
          </w:rPrChange>
        </w:rPr>
        <w:pPrChange w:id="398" w:author="kasjer" w:date="2023-03-16T15:13:00Z">
          <w:pPr>
            <w:numPr>
              <w:numId w:val="22"/>
            </w:numPr>
            <w:spacing w:after="120" w:line="21" w:lineRule="atLeast"/>
            <w:ind w:left="426" w:right="95" w:hanging="210"/>
          </w:pPr>
        </w:pPrChange>
      </w:pPr>
      <w:r w:rsidRPr="00413E46">
        <w:rPr>
          <w:rFonts w:ascii="Times New Roman" w:hAnsi="Times New Roman" w:cs="Times New Roman"/>
          <w:sz w:val="22"/>
          <w:rPrChange w:id="399" w:author="kasjer" w:date="2023-03-16T10:06:00Z">
            <w:rPr>
              <w:rFonts w:ascii="Times New Roman" w:hAnsi="Times New Roman" w:cs="Times New Roman"/>
              <w:szCs w:val="24"/>
            </w:rPr>
          </w:rPrChange>
        </w:rPr>
        <w:t xml:space="preserve">Dokumenty zawierające oświadczenia woli stron lub polecenia, uzgodnienia, informacje czy też potwierdzenia, wpływające na prawa i obowiązki Stron dla swej skuteczności wymagają formy pisemnej pod rygorem nieważności i muszą być podpisane - ze strony Zamawiającego lub odpowiednio ze strony Wykonawcy, przez osoby posiadające odpowiednie upoważnienia. Doręczenia przedmiotowych dokumentów dokonywane będą osobiście lub, za pośrednictwem poczty lub firmy kurierskiej za potwierdzeniem odbioru na adresy wskazane w komparycji Umowy. W przypadku składania oświadczeń woli w postaci elektronicznej opatrzonych bezpiecznym podpisem elektronicznym oświadczenia należy kierować na następujące adresy: dla </w:t>
      </w:r>
    </w:p>
    <w:p w14:paraId="2CB44291" w14:textId="77777777" w:rsidR="00542536" w:rsidRPr="006373FF" w:rsidRDefault="00542536">
      <w:pPr>
        <w:numPr>
          <w:ilvl w:val="0"/>
          <w:numId w:val="22"/>
        </w:numPr>
        <w:spacing w:after="120" w:line="240" w:lineRule="auto"/>
        <w:ind w:right="95" w:hanging="210"/>
        <w:rPr>
          <w:rFonts w:ascii="Times New Roman" w:hAnsi="Times New Roman" w:cs="Times New Roman"/>
          <w:sz w:val="22"/>
          <w:rPrChange w:id="400" w:author="kasjer" w:date="2023-03-16T15:10:00Z">
            <w:rPr>
              <w:rFonts w:ascii="Times New Roman" w:hAnsi="Times New Roman" w:cs="Times New Roman"/>
              <w:szCs w:val="24"/>
            </w:rPr>
          </w:rPrChange>
        </w:rPr>
        <w:pPrChange w:id="401" w:author="kasjer" w:date="2023-03-16T15:13:00Z">
          <w:pPr>
            <w:spacing w:after="5" w:line="248" w:lineRule="auto"/>
            <w:ind w:left="596" w:right="95"/>
          </w:pPr>
        </w:pPrChange>
      </w:pPr>
      <w:r w:rsidRPr="006373FF">
        <w:rPr>
          <w:rFonts w:ascii="Times New Roman" w:hAnsi="Times New Roman" w:cs="Times New Roman"/>
          <w:sz w:val="22"/>
          <w:rPrChange w:id="402" w:author="kasjer" w:date="2023-03-16T15:10:00Z">
            <w:rPr>
              <w:rFonts w:ascii="Times New Roman" w:hAnsi="Times New Roman" w:cs="Times New Roman"/>
              <w:szCs w:val="24"/>
            </w:rPr>
          </w:rPrChange>
        </w:rPr>
        <w:t xml:space="preserve">Zamawiającego: ……………………………dla Wykonawcy ………………… </w:t>
      </w:r>
    </w:p>
    <w:p w14:paraId="1A6A8381" w14:textId="77777777" w:rsidR="00542536" w:rsidRPr="00413E46" w:rsidRDefault="00542536">
      <w:pPr>
        <w:numPr>
          <w:ilvl w:val="0"/>
          <w:numId w:val="22"/>
        </w:numPr>
        <w:spacing w:after="120" w:line="240" w:lineRule="auto"/>
        <w:ind w:right="95" w:hanging="210"/>
        <w:rPr>
          <w:rFonts w:ascii="Times New Roman" w:hAnsi="Times New Roman" w:cs="Times New Roman"/>
          <w:sz w:val="22"/>
          <w:rPrChange w:id="403" w:author="kasjer" w:date="2023-03-16T10:06:00Z">
            <w:rPr>
              <w:rFonts w:ascii="Times New Roman" w:hAnsi="Times New Roman" w:cs="Times New Roman"/>
              <w:szCs w:val="24"/>
            </w:rPr>
          </w:rPrChange>
        </w:rPr>
        <w:pPrChange w:id="404" w:author="kasjer" w:date="2023-03-16T15:13:00Z">
          <w:pPr>
            <w:numPr>
              <w:numId w:val="22"/>
            </w:numPr>
            <w:spacing w:after="120" w:line="21" w:lineRule="atLeast"/>
            <w:ind w:left="426" w:right="95" w:hanging="210"/>
          </w:pPr>
        </w:pPrChange>
      </w:pPr>
      <w:r w:rsidRPr="00413E46">
        <w:rPr>
          <w:rFonts w:ascii="Times New Roman" w:hAnsi="Times New Roman" w:cs="Times New Roman"/>
          <w:sz w:val="22"/>
          <w:rPrChange w:id="405" w:author="kasjer" w:date="2023-03-16T10:06:00Z">
            <w:rPr>
              <w:rFonts w:ascii="Times New Roman" w:hAnsi="Times New Roman" w:cs="Times New Roman"/>
              <w:szCs w:val="24"/>
            </w:rPr>
          </w:rPrChange>
        </w:rPr>
        <w:t xml:space="preserve">Zamawiający ustanawia ……………………….. koordynatorem w sprawach dotyczących realizacji niniejszej umowy. </w:t>
      </w:r>
      <w:r w:rsidRPr="00413E46">
        <w:rPr>
          <w:rFonts w:ascii="Times New Roman" w:hAnsi="Times New Roman" w:cs="Times New Roman"/>
          <w:b/>
          <w:sz w:val="22"/>
          <w:rPrChange w:id="406" w:author="kasjer" w:date="2023-03-16T10:06:00Z">
            <w:rPr>
              <w:rFonts w:ascii="Times New Roman" w:hAnsi="Times New Roman" w:cs="Times New Roman"/>
              <w:b/>
              <w:szCs w:val="24"/>
            </w:rPr>
          </w:rPrChange>
        </w:rPr>
        <w:t xml:space="preserve"> </w:t>
      </w:r>
    </w:p>
    <w:p w14:paraId="0343A2A4" w14:textId="77777777" w:rsidR="00542536" w:rsidRPr="00413E46" w:rsidRDefault="00542536">
      <w:pPr>
        <w:numPr>
          <w:ilvl w:val="0"/>
          <w:numId w:val="22"/>
        </w:numPr>
        <w:spacing w:after="120" w:line="240" w:lineRule="auto"/>
        <w:ind w:right="95" w:hanging="210"/>
        <w:rPr>
          <w:rFonts w:ascii="Times New Roman" w:hAnsi="Times New Roman" w:cs="Times New Roman"/>
          <w:sz w:val="22"/>
          <w:rPrChange w:id="407" w:author="kasjer" w:date="2023-03-16T10:06:00Z">
            <w:rPr>
              <w:rFonts w:ascii="Times New Roman" w:hAnsi="Times New Roman" w:cs="Times New Roman"/>
              <w:szCs w:val="24"/>
            </w:rPr>
          </w:rPrChange>
        </w:rPr>
        <w:pPrChange w:id="408" w:author="kasjer" w:date="2023-03-16T15:13:00Z">
          <w:pPr>
            <w:numPr>
              <w:numId w:val="22"/>
            </w:numPr>
            <w:spacing w:after="120" w:line="21" w:lineRule="atLeast"/>
            <w:ind w:left="426" w:right="95" w:hanging="210"/>
          </w:pPr>
        </w:pPrChange>
      </w:pPr>
      <w:r w:rsidRPr="00413E46">
        <w:rPr>
          <w:rFonts w:ascii="Times New Roman" w:hAnsi="Times New Roman" w:cs="Times New Roman"/>
          <w:sz w:val="22"/>
          <w:rPrChange w:id="409" w:author="kasjer" w:date="2023-03-16T10:06:00Z">
            <w:rPr>
              <w:rFonts w:ascii="Times New Roman" w:hAnsi="Times New Roman" w:cs="Times New Roman"/>
              <w:szCs w:val="24"/>
            </w:rPr>
          </w:rPrChange>
        </w:rPr>
        <w:t xml:space="preserve">W przypadku zmiany osoby, osobą nadzorującą realizację przedmiotu umowy wyznaczy ………………………….. </w:t>
      </w:r>
    </w:p>
    <w:p w14:paraId="54C31896" w14:textId="77777777" w:rsidR="00542536" w:rsidRPr="00413E46" w:rsidRDefault="00542536">
      <w:pPr>
        <w:numPr>
          <w:ilvl w:val="0"/>
          <w:numId w:val="22"/>
        </w:numPr>
        <w:spacing w:after="120" w:line="240" w:lineRule="auto"/>
        <w:ind w:right="95" w:hanging="210"/>
        <w:rPr>
          <w:rFonts w:ascii="Times New Roman" w:hAnsi="Times New Roman" w:cs="Times New Roman"/>
          <w:sz w:val="22"/>
          <w:rPrChange w:id="410" w:author="kasjer" w:date="2023-03-16T10:06:00Z">
            <w:rPr>
              <w:rFonts w:ascii="Times New Roman" w:hAnsi="Times New Roman" w:cs="Times New Roman"/>
              <w:szCs w:val="24"/>
            </w:rPr>
          </w:rPrChange>
        </w:rPr>
        <w:pPrChange w:id="411" w:author="kasjer" w:date="2023-03-16T15:13:00Z">
          <w:pPr>
            <w:numPr>
              <w:numId w:val="22"/>
            </w:numPr>
            <w:spacing w:after="120" w:line="21" w:lineRule="atLeast"/>
            <w:ind w:left="426" w:right="95" w:hanging="210"/>
          </w:pPr>
        </w:pPrChange>
      </w:pPr>
      <w:r w:rsidRPr="00413E46">
        <w:rPr>
          <w:rFonts w:ascii="Times New Roman" w:hAnsi="Times New Roman" w:cs="Times New Roman"/>
          <w:sz w:val="22"/>
          <w:rPrChange w:id="412" w:author="kasjer" w:date="2023-03-16T10:06:00Z">
            <w:rPr>
              <w:rFonts w:ascii="Times New Roman" w:hAnsi="Times New Roman" w:cs="Times New Roman"/>
              <w:szCs w:val="24"/>
            </w:rPr>
          </w:rPrChange>
        </w:rPr>
        <w:t xml:space="preserve">Wykonawca ustanawia ………………………………………….. osobą odpowiedzialną do kontaktów z Zamawiającym.  </w:t>
      </w:r>
    </w:p>
    <w:p w14:paraId="5B93165F" w14:textId="77777777" w:rsidR="00542536" w:rsidRPr="00413E46" w:rsidRDefault="00542536">
      <w:pPr>
        <w:numPr>
          <w:ilvl w:val="0"/>
          <w:numId w:val="22"/>
        </w:numPr>
        <w:spacing w:after="120" w:line="240" w:lineRule="auto"/>
        <w:ind w:right="95" w:hanging="210"/>
        <w:rPr>
          <w:rFonts w:ascii="Times New Roman" w:hAnsi="Times New Roman" w:cs="Times New Roman"/>
          <w:sz w:val="22"/>
          <w:rPrChange w:id="413" w:author="kasjer" w:date="2023-03-16T10:06:00Z">
            <w:rPr>
              <w:rFonts w:ascii="Times New Roman" w:hAnsi="Times New Roman" w:cs="Times New Roman"/>
              <w:szCs w:val="24"/>
            </w:rPr>
          </w:rPrChange>
        </w:rPr>
        <w:pPrChange w:id="414" w:author="kasjer" w:date="2023-03-16T15:13:00Z">
          <w:pPr>
            <w:numPr>
              <w:numId w:val="22"/>
            </w:numPr>
            <w:spacing w:after="120" w:line="21" w:lineRule="atLeast"/>
            <w:ind w:left="426" w:right="95" w:hanging="210"/>
          </w:pPr>
        </w:pPrChange>
      </w:pPr>
      <w:r w:rsidRPr="00413E46">
        <w:rPr>
          <w:rFonts w:ascii="Times New Roman" w:hAnsi="Times New Roman" w:cs="Times New Roman"/>
          <w:sz w:val="22"/>
          <w:rPrChange w:id="415" w:author="kasjer" w:date="2023-03-16T10:06:00Z">
            <w:rPr>
              <w:rFonts w:ascii="Times New Roman" w:hAnsi="Times New Roman" w:cs="Times New Roman"/>
              <w:szCs w:val="24"/>
            </w:rPr>
          </w:rPrChange>
        </w:rPr>
        <w:t xml:space="preserve">Zmiany osób koordynujących, to jest osób odpowiedzialnych za realizację umowy ze strony Zamawiającego lub Wykonawcy nie stanowią zmiany umowy wymagającej dla swej ważności aneksu. W takim wypadku strony umowy zobowiązują się do niezwłocznego, to jest w terminie 7 dni od ich zaistnienia pisemnego powiadomienia drugiej strony o tych zmianach.  </w:t>
      </w:r>
    </w:p>
    <w:p w14:paraId="078CF401" w14:textId="77777777" w:rsidR="00413E46" w:rsidRDefault="00413E46">
      <w:pPr>
        <w:spacing w:after="0" w:line="240" w:lineRule="auto"/>
        <w:ind w:left="0" w:firstLine="0"/>
        <w:rPr>
          <w:ins w:id="416" w:author="kasjer" w:date="2023-03-16T10:07:00Z"/>
          <w:rFonts w:ascii="Times New Roman" w:hAnsi="Times New Roman" w:cs="Times New Roman"/>
          <w:b/>
          <w:sz w:val="22"/>
        </w:rPr>
        <w:pPrChange w:id="417" w:author="kasjer" w:date="2023-03-16T15:13:00Z">
          <w:pPr>
            <w:spacing w:after="0" w:line="259" w:lineRule="auto"/>
            <w:ind w:left="130"/>
            <w:jc w:val="center"/>
          </w:pPr>
        </w:pPrChange>
      </w:pPr>
    </w:p>
    <w:p w14:paraId="651CE242" w14:textId="77777777" w:rsidR="00542536" w:rsidRPr="00413E46" w:rsidRDefault="00542536">
      <w:pPr>
        <w:spacing w:after="0" w:line="240" w:lineRule="auto"/>
        <w:ind w:left="130"/>
        <w:jc w:val="center"/>
        <w:rPr>
          <w:rFonts w:ascii="Times New Roman" w:hAnsi="Times New Roman" w:cs="Times New Roman"/>
          <w:sz w:val="22"/>
          <w:rPrChange w:id="418" w:author="kasjer" w:date="2023-03-16T10:06:00Z">
            <w:rPr>
              <w:rFonts w:ascii="Times New Roman" w:hAnsi="Times New Roman" w:cs="Times New Roman"/>
              <w:szCs w:val="24"/>
            </w:rPr>
          </w:rPrChange>
        </w:rPr>
        <w:pPrChange w:id="419" w:author="kasjer" w:date="2023-03-16T15:13:00Z">
          <w:pPr>
            <w:spacing w:after="0" w:line="259" w:lineRule="auto"/>
            <w:ind w:left="130"/>
            <w:jc w:val="center"/>
          </w:pPr>
        </w:pPrChange>
      </w:pPr>
      <w:r w:rsidRPr="00413E46">
        <w:rPr>
          <w:rFonts w:ascii="Times New Roman" w:hAnsi="Times New Roman" w:cs="Times New Roman"/>
          <w:b/>
          <w:sz w:val="22"/>
          <w:rPrChange w:id="420" w:author="kasjer" w:date="2023-03-16T10:06:00Z">
            <w:rPr>
              <w:rFonts w:ascii="Times New Roman" w:hAnsi="Times New Roman" w:cs="Times New Roman"/>
              <w:b/>
              <w:szCs w:val="24"/>
            </w:rPr>
          </w:rPrChange>
        </w:rPr>
        <w:t xml:space="preserve">§ 6 </w:t>
      </w:r>
    </w:p>
    <w:p w14:paraId="2020D8DE" w14:textId="77777777" w:rsidR="00542536" w:rsidRPr="00413E46" w:rsidRDefault="00542536">
      <w:pPr>
        <w:keepNext/>
        <w:keepLines/>
        <w:spacing w:after="0" w:line="240" w:lineRule="auto"/>
        <w:ind w:left="129"/>
        <w:jc w:val="center"/>
        <w:outlineLvl w:val="0"/>
        <w:rPr>
          <w:rFonts w:ascii="Times New Roman" w:hAnsi="Times New Roman" w:cs="Times New Roman"/>
          <w:b/>
          <w:sz w:val="22"/>
          <w:rPrChange w:id="421" w:author="kasjer" w:date="2023-03-16T10:06:00Z">
            <w:rPr>
              <w:rFonts w:ascii="Times New Roman" w:hAnsi="Times New Roman" w:cs="Times New Roman"/>
              <w:b/>
              <w:szCs w:val="24"/>
            </w:rPr>
          </w:rPrChange>
        </w:rPr>
        <w:pPrChange w:id="422" w:author="kasjer" w:date="2023-03-16T15:13:00Z">
          <w:pPr>
            <w:keepNext/>
            <w:keepLines/>
            <w:spacing w:after="0" w:line="259" w:lineRule="auto"/>
            <w:ind w:left="129"/>
            <w:jc w:val="center"/>
            <w:outlineLvl w:val="0"/>
          </w:pPr>
        </w:pPrChange>
      </w:pPr>
      <w:r w:rsidRPr="00413E46">
        <w:rPr>
          <w:rFonts w:ascii="Times New Roman" w:hAnsi="Times New Roman" w:cs="Times New Roman"/>
          <w:b/>
          <w:sz w:val="22"/>
          <w:rPrChange w:id="423" w:author="kasjer" w:date="2023-03-16T10:06:00Z">
            <w:rPr>
              <w:rFonts w:ascii="Times New Roman" w:hAnsi="Times New Roman" w:cs="Times New Roman"/>
              <w:b/>
              <w:szCs w:val="24"/>
            </w:rPr>
          </w:rPrChange>
        </w:rPr>
        <w:t xml:space="preserve">Kary umowne </w:t>
      </w:r>
    </w:p>
    <w:p w14:paraId="272C7CCA" w14:textId="77777777" w:rsidR="00542536" w:rsidRPr="00F43D0B" w:rsidRDefault="00542536">
      <w:pPr>
        <w:numPr>
          <w:ilvl w:val="0"/>
          <w:numId w:val="16"/>
        </w:numPr>
        <w:spacing w:after="5" w:line="240" w:lineRule="auto"/>
        <w:ind w:left="567" w:right="95" w:hanging="283"/>
        <w:rPr>
          <w:rFonts w:ascii="Times New Roman" w:hAnsi="Times New Roman" w:cs="Times New Roman"/>
          <w:sz w:val="22"/>
          <w:rPrChange w:id="424" w:author="kasjer" w:date="2023-03-16T15:07:00Z">
            <w:rPr>
              <w:rFonts w:ascii="Times New Roman" w:hAnsi="Times New Roman" w:cs="Times New Roman"/>
              <w:szCs w:val="24"/>
            </w:rPr>
          </w:rPrChange>
        </w:rPr>
        <w:pPrChange w:id="425" w:author="kasjer" w:date="2023-03-16T15:13:00Z">
          <w:pPr>
            <w:numPr>
              <w:numId w:val="16"/>
            </w:numPr>
            <w:spacing w:after="5" w:line="248" w:lineRule="auto"/>
            <w:ind w:left="793" w:right="95" w:hanging="425"/>
          </w:pPr>
        </w:pPrChange>
      </w:pPr>
      <w:r w:rsidRPr="00F43D0B">
        <w:rPr>
          <w:rFonts w:ascii="Times New Roman" w:hAnsi="Times New Roman" w:cs="Times New Roman"/>
          <w:sz w:val="22"/>
          <w:rPrChange w:id="426" w:author="kasjer" w:date="2023-03-16T15:07:00Z">
            <w:rPr>
              <w:rFonts w:ascii="Times New Roman" w:hAnsi="Times New Roman" w:cs="Times New Roman"/>
              <w:szCs w:val="24"/>
            </w:rPr>
          </w:rPrChange>
        </w:rPr>
        <w:t xml:space="preserve">Strony postanawiają, że zapłacą kary umowne: </w:t>
      </w:r>
    </w:p>
    <w:p w14:paraId="70BC1770" w14:textId="77777777" w:rsidR="00542536" w:rsidRPr="00F43D0B" w:rsidRDefault="00542536">
      <w:pPr>
        <w:numPr>
          <w:ilvl w:val="1"/>
          <w:numId w:val="16"/>
        </w:numPr>
        <w:spacing w:after="5" w:line="240" w:lineRule="auto"/>
        <w:ind w:right="2" w:hanging="230"/>
        <w:jc w:val="left"/>
        <w:rPr>
          <w:rFonts w:ascii="Times New Roman" w:hAnsi="Times New Roman" w:cs="Times New Roman"/>
          <w:sz w:val="22"/>
          <w:rPrChange w:id="427" w:author="kasjer" w:date="2023-03-16T15:07:00Z">
            <w:rPr>
              <w:rFonts w:ascii="Times New Roman" w:hAnsi="Times New Roman" w:cs="Times New Roman"/>
              <w:szCs w:val="24"/>
            </w:rPr>
          </w:rPrChange>
        </w:rPr>
        <w:pPrChange w:id="428" w:author="kasjer" w:date="2023-03-16T15:13:00Z">
          <w:pPr>
            <w:numPr>
              <w:ilvl w:val="1"/>
              <w:numId w:val="16"/>
            </w:numPr>
            <w:spacing w:after="5" w:line="248" w:lineRule="auto"/>
            <w:ind w:left="1025" w:right="2" w:hanging="230"/>
            <w:jc w:val="left"/>
          </w:pPr>
        </w:pPrChange>
      </w:pPr>
      <w:r w:rsidRPr="00F43D0B">
        <w:rPr>
          <w:rFonts w:ascii="Times New Roman" w:hAnsi="Times New Roman" w:cs="Times New Roman"/>
          <w:sz w:val="22"/>
          <w:rPrChange w:id="429" w:author="kasjer" w:date="2023-03-16T15:07:00Z">
            <w:rPr>
              <w:rFonts w:ascii="Times New Roman" w:hAnsi="Times New Roman" w:cs="Times New Roman"/>
              <w:szCs w:val="24"/>
            </w:rPr>
          </w:rPrChange>
        </w:rPr>
        <w:lastRenderedPageBreak/>
        <w:t xml:space="preserve">Zamawiający w przypadku odstąpienia od niniejszej umowy przez Wykonawcę z przyczyn leżących po stronie Zamawiającego - </w:t>
      </w:r>
      <w:r w:rsidRPr="00F43D0B">
        <w:rPr>
          <w:rFonts w:ascii="Times New Roman" w:hAnsi="Times New Roman" w:cs="Times New Roman"/>
          <w:b/>
          <w:sz w:val="22"/>
          <w:rPrChange w:id="430" w:author="kasjer" w:date="2023-03-16T15:07:00Z">
            <w:rPr>
              <w:rFonts w:ascii="Times New Roman" w:hAnsi="Times New Roman" w:cs="Times New Roman"/>
              <w:b/>
              <w:szCs w:val="24"/>
            </w:rPr>
          </w:rPrChange>
        </w:rPr>
        <w:t>10 %</w:t>
      </w:r>
      <w:r w:rsidRPr="00F43D0B">
        <w:rPr>
          <w:rFonts w:ascii="Times New Roman" w:hAnsi="Times New Roman" w:cs="Times New Roman"/>
          <w:sz w:val="22"/>
          <w:rPrChange w:id="431" w:author="kasjer" w:date="2023-03-16T15:07:00Z">
            <w:rPr>
              <w:rFonts w:ascii="Times New Roman" w:hAnsi="Times New Roman" w:cs="Times New Roman"/>
              <w:szCs w:val="24"/>
            </w:rPr>
          </w:rPrChange>
        </w:rPr>
        <w:t xml:space="preserve"> wynagrodzenia brutto określonego w § 4 ust. 1 niniejszej umowy, </w:t>
      </w:r>
    </w:p>
    <w:p w14:paraId="7ADC1D85" w14:textId="77777777" w:rsidR="00542536" w:rsidRPr="00F43D0B" w:rsidRDefault="00542536">
      <w:pPr>
        <w:numPr>
          <w:ilvl w:val="1"/>
          <w:numId w:val="16"/>
        </w:numPr>
        <w:spacing w:after="3" w:line="240" w:lineRule="auto"/>
        <w:ind w:right="2" w:hanging="230"/>
        <w:jc w:val="left"/>
        <w:rPr>
          <w:rFonts w:ascii="Times New Roman" w:hAnsi="Times New Roman" w:cs="Times New Roman"/>
          <w:sz w:val="22"/>
          <w:rPrChange w:id="432" w:author="kasjer" w:date="2023-03-16T15:07:00Z">
            <w:rPr>
              <w:rFonts w:ascii="Times New Roman" w:hAnsi="Times New Roman" w:cs="Times New Roman"/>
              <w:szCs w:val="24"/>
            </w:rPr>
          </w:rPrChange>
        </w:rPr>
        <w:pPrChange w:id="433" w:author="kasjer" w:date="2023-03-16T15:13:00Z">
          <w:pPr>
            <w:numPr>
              <w:ilvl w:val="1"/>
              <w:numId w:val="16"/>
            </w:numPr>
            <w:spacing w:after="3" w:line="264" w:lineRule="auto"/>
            <w:ind w:left="1025" w:right="2" w:hanging="230"/>
            <w:jc w:val="left"/>
          </w:pPr>
        </w:pPrChange>
      </w:pPr>
      <w:r w:rsidRPr="00F43D0B">
        <w:rPr>
          <w:rFonts w:ascii="Times New Roman" w:hAnsi="Times New Roman" w:cs="Times New Roman"/>
          <w:sz w:val="22"/>
          <w:rPrChange w:id="434" w:author="kasjer" w:date="2023-03-16T15:07:00Z">
            <w:rPr>
              <w:rFonts w:ascii="Times New Roman" w:hAnsi="Times New Roman" w:cs="Times New Roman"/>
              <w:szCs w:val="24"/>
            </w:rPr>
          </w:rPrChange>
        </w:rPr>
        <w:t xml:space="preserve">Wykonawca w przypadku: </w:t>
      </w:r>
    </w:p>
    <w:p w14:paraId="70ECA5FF" w14:textId="74277F84" w:rsidR="00542536" w:rsidRPr="00F43D0B" w:rsidRDefault="00542536">
      <w:pPr>
        <w:numPr>
          <w:ilvl w:val="2"/>
          <w:numId w:val="16"/>
        </w:numPr>
        <w:spacing w:after="12" w:line="240" w:lineRule="auto"/>
        <w:ind w:left="1701" w:right="2" w:hanging="369"/>
        <w:rPr>
          <w:rFonts w:ascii="Times New Roman" w:hAnsi="Times New Roman" w:cs="Times New Roman"/>
          <w:sz w:val="22"/>
          <w:rPrChange w:id="435" w:author="kasjer" w:date="2023-03-16T15:07:00Z">
            <w:rPr>
              <w:rFonts w:ascii="Times New Roman" w:hAnsi="Times New Roman" w:cs="Times New Roman"/>
              <w:szCs w:val="24"/>
            </w:rPr>
          </w:rPrChange>
        </w:rPr>
        <w:pPrChange w:id="436" w:author="kasjer" w:date="2023-03-16T15:13:00Z">
          <w:pPr>
            <w:numPr>
              <w:ilvl w:val="2"/>
              <w:numId w:val="16"/>
            </w:numPr>
            <w:spacing w:after="12" w:line="259" w:lineRule="auto"/>
            <w:ind w:left="1701" w:right="2" w:hanging="369"/>
          </w:pPr>
        </w:pPrChange>
      </w:pPr>
      <w:r w:rsidRPr="00F43D0B">
        <w:rPr>
          <w:rFonts w:ascii="Times New Roman" w:hAnsi="Times New Roman" w:cs="Times New Roman"/>
          <w:sz w:val="22"/>
          <w:rPrChange w:id="437" w:author="kasjer" w:date="2023-03-16T15:07:00Z">
            <w:rPr>
              <w:rFonts w:ascii="Times New Roman" w:hAnsi="Times New Roman" w:cs="Times New Roman"/>
              <w:szCs w:val="24"/>
            </w:rPr>
          </w:rPrChange>
        </w:rPr>
        <w:t xml:space="preserve">odstąpienia od niniejszej umowy przez Zamawiającego z przyczyn leżących po stronie Wykonawcy – </w:t>
      </w:r>
      <w:r w:rsidRPr="00F43D0B">
        <w:rPr>
          <w:rFonts w:ascii="Times New Roman" w:hAnsi="Times New Roman" w:cs="Times New Roman"/>
          <w:b/>
          <w:sz w:val="22"/>
          <w:rPrChange w:id="438" w:author="kasjer" w:date="2023-03-16T15:07:00Z">
            <w:rPr>
              <w:rFonts w:ascii="Times New Roman" w:hAnsi="Times New Roman" w:cs="Times New Roman"/>
              <w:b/>
              <w:szCs w:val="24"/>
            </w:rPr>
          </w:rPrChange>
        </w:rPr>
        <w:t>10%</w:t>
      </w:r>
      <w:r w:rsidRPr="00F43D0B">
        <w:rPr>
          <w:rFonts w:ascii="Times New Roman" w:hAnsi="Times New Roman" w:cs="Times New Roman"/>
          <w:sz w:val="22"/>
          <w:rPrChange w:id="439" w:author="kasjer" w:date="2023-03-16T15:07:00Z">
            <w:rPr>
              <w:rFonts w:ascii="Times New Roman" w:hAnsi="Times New Roman" w:cs="Times New Roman"/>
              <w:szCs w:val="24"/>
            </w:rPr>
          </w:rPrChange>
        </w:rPr>
        <w:t xml:space="preserve"> wynagrodzenia brutto określonego w § 4 ust. 1 niniejszej umowy, </w:t>
      </w:r>
    </w:p>
    <w:p w14:paraId="151C26B8" w14:textId="77777777" w:rsidR="00542536" w:rsidRPr="00F43D0B" w:rsidRDefault="00542536">
      <w:pPr>
        <w:numPr>
          <w:ilvl w:val="0"/>
          <w:numId w:val="16"/>
        </w:numPr>
        <w:spacing w:after="5" w:line="240" w:lineRule="auto"/>
        <w:ind w:left="793" w:right="95" w:hanging="425"/>
        <w:rPr>
          <w:rFonts w:ascii="Times New Roman" w:hAnsi="Times New Roman" w:cs="Times New Roman"/>
          <w:sz w:val="22"/>
          <w:rPrChange w:id="440" w:author="kasjer" w:date="2023-03-16T15:07:00Z">
            <w:rPr>
              <w:rFonts w:ascii="Times New Roman" w:hAnsi="Times New Roman" w:cs="Times New Roman"/>
              <w:szCs w:val="24"/>
            </w:rPr>
          </w:rPrChange>
        </w:rPr>
        <w:pPrChange w:id="441" w:author="kasjer" w:date="2023-03-16T15:13:00Z">
          <w:pPr>
            <w:numPr>
              <w:numId w:val="16"/>
            </w:numPr>
            <w:spacing w:after="5" w:line="248" w:lineRule="auto"/>
            <w:ind w:left="793" w:right="95" w:hanging="425"/>
          </w:pPr>
        </w:pPrChange>
      </w:pPr>
      <w:r w:rsidRPr="00F43D0B">
        <w:rPr>
          <w:rFonts w:ascii="Times New Roman" w:hAnsi="Times New Roman" w:cs="Times New Roman"/>
          <w:sz w:val="22"/>
          <w:rPrChange w:id="442" w:author="kasjer" w:date="2023-03-16T15:07:00Z">
            <w:rPr>
              <w:rFonts w:ascii="Times New Roman" w:hAnsi="Times New Roman" w:cs="Times New Roman"/>
              <w:szCs w:val="24"/>
            </w:rPr>
          </w:rPrChange>
        </w:rPr>
        <w:t>Z zastrzeżeniem postanowień art. 15r</w:t>
      </w:r>
      <w:r w:rsidRPr="00F43D0B">
        <w:rPr>
          <w:rFonts w:ascii="Times New Roman" w:hAnsi="Times New Roman" w:cs="Times New Roman"/>
          <w:sz w:val="22"/>
          <w:vertAlign w:val="superscript"/>
          <w:rPrChange w:id="443" w:author="kasjer" w:date="2023-03-16T15:07:00Z">
            <w:rPr>
              <w:rFonts w:ascii="Times New Roman" w:hAnsi="Times New Roman" w:cs="Times New Roman"/>
              <w:szCs w:val="24"/>
              <w:vertAlign w:val="superscript"/>
            </w:rPr>
          </w:rPrChange>
        </w:rPr>
        <w:t>1</w:t>
      </w:r>
      <w:r w:rsidRPr="00F43D0B">
        <w:rPr>
          <w:rFonts w:ascii="Times New Roman" w:hAnsi="Times New Roman" w:cs="Times New Roman"/>
          <w:sz w:val="22"/>
          <w:rPrChange w:id="444" w:author="kasjer" w:date="2023-03-16T15:07:00Z">
            <w:rPr>
              <w:rFonts w:ascii="Times New Roman" w:hAnsi="Times New Roman" w:cs="Times New Roman"/>
              <w:szCs w:val="24"/>
            </w:rPr>
          </w:rPrChange>
        </w:rPr>
        <w:t xml:space="preserve"> Ustawy z dnia 2 marca 2020 r. o szczególnych rozwiązaniach związanych z zapobieganiem, przeciwdziałaniem i zwalczaniem COVID-19, innych chorób zakaźnych oraz wywołanych nimi sytuacji kryzysowych (t.j. Dz. U. poz. 1842 z późn. zm.) Wykonawca wyraża zgodę na potrącenie naliczonych kar umownych z należności z tytułu przysługującego mu wynagrodzenia. </w:t>
      </w:r>
    </w:p>
    <w:p w14:paraId="74062D58" w14:textId="77777777" w:rsidR="00542536" w:rsidRDefault="00542536">
      <w:pPr>
        <w:numPr>
          <w:ilvl w:val="0"/>
          <w:numId w:val="16"/>
        </w:numPr>
        <w:spacing w:after="5" w:line="240" w:lineRule="auto"/>
        <w:ind w:left="793" w:right="95" w:hanging="425"/>
        <w:rPr>
          <w:ins w:id="445" w:author="kasjer" w:date="2023-03-16T15:08:00Z"/>
          <w:rFonts w:ascii="Times New Roman" w:hAnsi="Times New Roman" w:cs="Times New Roman"/>
          <w:sz w:val="22"/>
        </w:rPr>
        <w:pPrChange w:id="446" w:author="kasjer" w:date="2023-03-16T15:13:00Z">
          <w:pPr>
            <w:numPr>
              <w:numId w:val="16"/>
            </w:numPr>
            <w:spacing w:after="5" w:line="248" w:lineRule="auto"/>
            <w:ind w:left="793" w:right="95" w:hanging="425"/>
          </w:pPr>
        </w:pPrChange>
      </w:pPr>
      <w:r w:rsidRPr="00F43D0B">
        <w:rPr>
          <w:rFonts w:ascii="Times New Roman" w:hAnsi="Times New Roman" w:cs="Times New Roman"/>
          <w:sz w:val="22"/>
          <w:rPrChange w:id="447" w:author="kasjer" w:date="2023-03-16T15:07:00Z">
            <w:rPr>
              <w:rFonts w:ascii="Times New Roman" w:hAnsi="Times New Roman" w:cs="Times New Roman"/>
              <w:szCs w:val="24"/>
            </w:rPr>
          </w:rPrChange>
        </w:rPr>
        <w:t xml:space="preserve">Strony ustalają iż łączna maksymalna wysokość kar umownych, których mogą dochodzić nie może przekroczyć 20 % wartości wynagrodzenia brutto określonego w § 4 ust. 1 niniejszej umowy.  </w:t>
      </w:r>
    </w:p>
    <w:p w14:paraId="6C522995" w14:textId="77777777" w:rsidR="00F43D0B" w:rsidRDefault="00F43D0B">
      <w:pPr>
        <w:pStyle w:val="Akapitzlist"/>
        <w:numPr>
          <w:ilvl w:val="0"/>
          <w:numId w:val="16"/>
        </w:numPr>
        <w:spacing w:line="240" w:lineRule="auto"/>
        <w:ind w:hanging="366"/>
        <w:rPr>
          <w:ins w:id="448" w:author="kasjer" w:date="2023-03-16T15:14:00Z"/>
          <w:rFonts w:ascii="Times New Roman" w:hAnsi="Times New Roman" w:cs="Times New Roman"/>
          <w:sz w:val="22"/>
        </w:rPr>
        <w:pPrChange w:id="449" w:author="kasjer" w:date="2023-03-16T15:13:00Z">
          <w:pPr>
            <w:pStyle w:val="Akapitzlist"/>
            <w:numPr>
              <w:numId w:val="16"/>
            </w:numPr>
            <w:ind w:left="792" w:hanging="508"/>
          </w:pPr>
        </w:pPrChange>
      </w:pPr>
      <w:moveToRangeStart w:id="450" w:author="kasjer" w:date="2023-03-16T15:08:00Z" w:name="move129871722"/>
      <w:moveTo w:id="451" w:author="kasjer" w:date="2023-03-16T15:08:00Z">
        <w:r w:rsidRPr="00F70523">
          <w:rPr>
            <w:rFonts w:ascii="Times New Roman" w:hAnsi="Times New Roman" w:cs="Times New Roman"/>
            <w:sz w:val="22"/>
          </w:rPr>
          <w:t xml:space="preserve">Strony zastrzegają sobie prawo dochodzenia odszkodowania uzupełniającego w pełnej wysokości na zasadach ogólnych. Zamawiający może dochodzić na zasadach ogólnych odszkodowania przewyższającego kary umowne.   </w:t>
        </w:r>
      </w:moveTo>
    </w:p>
    <w:p w14:paraId="2720C091" w14:textId="77777777" w:rsidR="006373FF" w:rsidRPr="00F70523" w:rsidRDefault="006373FF">
      <w:pPr>
        <w:pStyle w:val="Akapitzlist"/>
        <w:spacing w:line="240" w:lineRule="auto"/>
        <w:ind w:left="792" w:firstLine="0"/>
        <w:rPr>
          <w:moveTo w:id="452" w:author="kasjer" w:date="2023-03-16T15:08:00Z"/>
          <w:rFonts w:ascii="Times New Roman" w:hAnsi="Times New Roman" w:cs="Times New Roman"/>
          <w:sz w:val="22"/>
        </w:rPr>
        <w:pPrChange w:id="453" w:author="kasjer" w:date="2023-03-16T15:14:00Z">
          <w:pPr>
            <w:pStyle w:val="Akapitzlist"/>
            <w:numPr>
              <w:numId w:val="16"/>
            </w:numPr>
            <w:ind w:left="792"/>
          </w:pPr>
        </w:pPrChange>
      </w:pPr>
    </w:p>
    <w:moveToRangeEnd w:id="450"/>
    <w:p w14:paraId="10459EC1" w14:textId="59E81C71" w:rsidR="00F43D0B" w:rsidRPr="00F43D0B" w:rsidDel="00F43D0B" w:rsidRDefault="00F43D0B">
      <w:pPr>
        <w:pStyle w:val="Akapitzlist"/>
        <w:numPr>
          <w:ilvl w:val="0"/>
          <w:numId w:val="16"/>
        </w:numPr>
        <w:spacing w:line="240" w:lineRule="auto"/>
        <w:ind w:left="113"/>
        <w:rPr>
          <w:del w:id="454" w:author="kasjer" w:date="2023-03-16T15:07:00Z"/>
          <w:rFonts w:ascii="Times New Roman" w:hAnsi="Times New Roman" w:cs="Times New Roman"/>
          <w:sz w:val="22"/>
          <w:rPrChange w:id="455" w:author="kasjer" w:date="2023-03-16T15:07:00Z">
            <w:rPr>
              <w:del w:id="456" w:author="kasjer" w:date="2023-03-16T15:07:00Z"/>
              <w:rFonts w:ascii="Times New Roman" w:hAnsi="Times New Roman" w:cs="Times New Roman"/>
              <w:szCs w:val="24"/>
            </w:rPr>
          </w:rPrChange>
        </w:rPr>
        <w:pPrChange w:id="457" w:author="kasjer" w:date="2023-03-16T15:13:00Z">
          <w:pPr>
            <w:numPr>
              <w:numId w:val="16"/>
            </w:numPr>
            <w:spacing w:after="5" w:line="248" w:lineRule="auto"/>
            <w:ind w:left="793" w:right="95" w:hanging="425"/>
          </w:pPr>
        </w:pPrChange>
      </w:pPr>
    </w:p>
    <w:p w14:paraId="0EA732BE" w14:textId="03C3098D" w:rsidR="00542536" w:rsidRPr="00F43D0B" w:rsidDel="00F43D0B" w:rsidRDefault="00542536">
      <w:pPr>
        <w:pStyle w:val="Akapitzlist"/>
        <w:numPr>
          <w:ilvl w:val="0"/>
          <w:numId w:val="16"/>
        </w:numPr>
        <w:spacing w:line="240" w:lineRule="auto"/>
        <w:ind w:left="113"/>
        <w:rPr>
          <w:moveFrom w:id="458" w:author="kasjer" w:date="2023-03-16T15:08:00Z"/>
          <w:rFonts w:ascii="Times New Roman" w:hAnsi="Times New Roman" w:cs="Times New Roman"/>
          <w:sz w:val="22"/>
          <w:rPrChange w:id="459" w:author="kasjer" w:date="2023-03-16T15:07:00Z">
            <w:rPr>
              <w:moveFrom w:id="460" w:author="kasjer" w:date="2023-03-16T15:08:00Z"/>
              <w:rFonts w:ascii="Times New Roman" w:hAnsi="Times New Roman" w:cs="Times New Roman"/>
              <w:szCs w:val="24"/>
            </w:rPr>
          </w:rPrChange>
        </w:rPr>
        <w:pPrChange w:id="461" w:author="kasjer" w:date="2023-03-16T15:13:00Z">
          <w:pPr>
            <w:numPr>
              <w:numId w:val="16"/>
            </w:numPr>
            <w:spacing w:after="0" w:line="259" w:lineRule="auto"/>
            <w:ind w:left="709" w:right="95" w:hanging="425"/>
            <w:jc w:val="center"/>
          </w:pPr>
        </w:pPrChange>
      </w:pPr>
      <w:moveFromRangeStart w:id="462" w:author="kasjer" w:date="2023-03-16T15:08:00Z" w:name="move129871722"/>
      <w:moveFrom w:id="463" w:author="kasjer" w:date="2023-03-16T15:08:00Z">
        <w:r w:rsidRPr="00F43D0B" w:rsidDel="00F43D0B">
          <w:rPr>
            <w:rFonts w:ascii="Times New Roman" w:hAnsi="Times New Roman" w:cs="Times New Roman"/>
            <w:sz w:val="22"/>
            <w:rPrChange w:id="464" w:author="kasjer" w:date="2023-03-16T15:07:00Z">
              <w:rPr>
                <w:rFonts w:ascii="Times New Roman" w:hAnsi="Times New Roman" w:cs="Times New Roman"/>
                <w:szCs w:val="24"/>
              </w:rPr>
            </w:rPrChange>
          </w:rPr>
          <w:t xml:space="preserve">Strony zastrzegają sobie prawo dochodzenia odszkodowania uzupełniającego w pełnej wysokości na zasadach ogólnych. Zamawiający może dochodzić na zasadach ogólnych odszkodowania przewyższającego kary umowne.   </w:t>
        </w:r>
      </w:moveFrom>
    </w:p>
    <w:moveFromRangeEnd w:id="462"/>
    <w:p w14:paraId="3F5254ED" w14:textId="77777777" w:rsidR="00542536" w:rsidRPr="00413E46" w:rsidRDefault="00542536">
      <w:pPr>
        <w:spacing w:after="0" w:line="240" w:lineRule="auto"/>
        <w:ind w:left="130"/>
        <w:jc w:val="center"/>
        <w:rPr>
          <w:rFonts w:ascii="Times New Roman" w:hAnsi="Times New Roman" w:cs="Times New Roman"/>
          <w:sz w:val="22"/>
          <w:rPrChange w:id="465" w:author="kasjer" w:date="2023-03-16T10:06:00Z">
            <w:rPr>
              <w:rFonts w:ascii="Times New Roman" w:hAnsi="Times New Roman" w:cs="Times New Roman"/>
              <w:szCs w:val="24"/>
            </w:rPr>
          </w:rPrChange>
        </w:rPr>
        <w:pPrChange w:id="466" w:author="kasjer" w:date="2023-03-16T15:13:00Z">
          <w:pPr>
            <w:spacing w:after="0" w:line="259" w:lineRule="auto"/>
            <w:ind w:left="130"/>
            <w:jc w:val="center"/>
          </w:pPr>
        </w:pPrChange>
      </w:pPr>
      <w:r w:rsidRPr="00413E46">
        <w:rPr>
          <w:rFonts w:ascii="Times New Roman" w:hAnsi="Times New Roman" w:cs="Times New Roman"/>
          <w:b/>
          <w:sz w:val="22"/>
          <w:rPrChange w:id="467" w:author="kasjer" w:date="2023-03-16T10:06:00Z">
            <w:rPr>
              <w:rFonts w:ascii="Times New Roman" w:hAnsi="Times New Roman" w:cs="Times New Roman"/>
              <w:b/>
              <w:szCs w:val="24"/>
            </w:rPr>
          </w:rPrChange>
        </w:rPr>
        <w:t xml:space="preserve">§ 7 </w:t>
      </w:r>
    </w:p>
    <w:p w14:paraId="5490E0E3" w14:textId="77777777" w:rsidR="00542536" w:rsidRPr="00413E46" w:rsidRDefault="00542536">
      <w:pPr>
        <w:spacing w:after="0" w:line="240" w:lineRule="auto"/>
        <w:ind w:left="130"/>
        <w:jc w:val="center"/>
        <w:rPr>
          <w:rFonts w:ascii="Times New Roman" w:hAnsi="Times New Roman" w:cs="Times New Roman"/>
          <w:sz w:val="22"/>
          <w:rPrChange w:id="468" w:author="kasjer" w:date="2023-03-16T10:06:00Z">
            <w:rPr>
              <w:rFonts w:ascii="Times New Roman" w:hAnsi="Times New Roman" w:cs="Times New Roman"/>
              <w:szCs w:val="24"/>
            </w:rPr>
          </w:rPrChange>
        </w:rPr>
        <w:pPrChange w:id="469" w:author="kasjer" w:date="2023-03-16T15:13:00Z">
          <w:pPr>
            <w:spacing w:after="0" w:line="259" w:lineRule="auto"/>
            <w:ind w:left="130"/>
            <w:jc w:val="center"/>
          </w:pPr>
        </w:pPrChange>
      </w:pPr>
      <w:r w:rsidRPr="00413E46">
        <w:rPr>
          <w:rFonts w:ascii="Times New Roman" w:hAnsi="Times New Roman" w:cs="Times New Roman"/>
          <w:b/>
          <w:sz w:val="22"/>
          <w:rPrChange w:id="470" w:author="kasjer" w:date="2023-03-16T10:06:00Z">
            <w:rPr>
              <w:rFonts w:ascii="Times New Roman" w:hAnsi="Times New Roman" w:cs="Times New Roman"/>
              <w:b/>
              <w:szCs w:val="24"/>
            </w:rPr>
          </w:rPrChange>
        </w:rPr>
        <w:t xml:space="preserve">Odstąpienie od umowy </w:t>
      </w:r>
    </w:p>
    <w:p w14:paraId="551047AB" w14:textId="77777777" w:rsidR="00542536" w:rsidRPr="00413E46" w:rsidRDefault="00542536">
      <w:pPr>
        <w:numPr>
          <w:ilvl w:val="0"/>
          <w:numId w:val="17"/>
        </w:numPr>
        <w:spacing w:after="26" w:line="240" w:lineRule="auto"/>
        <w:ind w:left="793" w:right="95" w:hanging="425"/>
        <w:rPr>
          <w:rFonts w:ascii="Times New Roman" w:hAnsi="Times New Roman" w:cs="Times New Roman"/>
          <w:sz w:val="22"/>
          <w:rPrChange w:id="471" w:author="kasjer" w:date="2023-03-16T10:06:00Z">
            <w:rPr>
              <w:rFonts w:ascii="Times New Roman" w:hAnsi="Times New Roman" w:cs="Times New Roman"/>
              <w:szCs w:val="24"/>
            </w:rPr>
          </w:rPrChange>
        </w:rPr>
        <w:pPrChange w:id="472" w:author="kasjer" w:date="2023-03-16T15:13:00Z">
          <w:pPr>
            <w:numPr>
              <w:numId w:val="17"/>
            </w:numPr>
            <w:spacing w:after="26" w:line="248" w:lineRule="auto"/>
            <w:ind w:left="793" w:right="95" w:hanging="425"/>
          </w:pPr>
        </w:pPrChange>
      </w:pPr>
      <w:r w:rsidRPr="00413E46">
        <w:rPr>
          <w:rFonts w:ascii="Times New Roman" w:hAnsi="Times New Roman" w:cs="Times New Roman"/>
          <w:sz w:val="22"/>
          <w:rPrChange w:id="473" w:author="kasjer" w:date="2023-03-16T10:06:00Z">
            <w:rPr>
              <w:rFonts w:ascii="Times New Roman" w:hAnsi="Times New Roman" w:cs="Times New Roman"/>
              <w:szCs w:val="24"/>
            </w:rPr>
          </w:rPrChange>
        </w:rPr>
        <w:t xml:space="preserve">Niezależnie od uprawnień określonych w przepisach powszechnie obowiązujących, z uwzględnieniem postanowień art.456 Pzp Zamawiający pozostaje uprawniony do odstąpienia od umowy w sytuacjach opisanych w niniejszym paragrafie </w:t>
      </w:r>
    </w:p>
    <w:p w14:paraId="6C9A57D7" w14:textId="77777777" w:rsidR="00542536" w:rsidRPr="00413E46" w:rsidRDefault="00542536">
      <w:pPr>
        <w:numPr>
          <w:ilvl w:val="0"/>
          <w:numId w:val="17"/>
        </w:numPr>
        <w:spacing w:after="26" w:line="240" w:lineRule="auto"/>
        <w:ind w:left="793" w:right="95" w:hanging="425"/>
        <w:rPr>
          <w:rFonts w:ascii="Times New Roman" w:hAnsi="Times New Roman" w:cs="Times New Roman"/>
          <w:sz w:val="22"/>
          <w:rPrChange w:id="474" w:author="kasjer" w:date="2023-03-16T10:06:00Z">
            <w:rPr>
              <w:rFonts w:ascii="Times New Roman" w:hAnsi="Times New Roman" w:cs="Times New Roman"/>
              <w:szCs w:val="24"/>
            </w:rPr>
          </w:rPrChange>
        </w:rPr>
        <w:pPrChange w:id="475" w:author="kasjer" w:date="2023-03-16T15:13:00Z">
          <w:pPr>
            <w:numPr>
              <w:numId w:val="17"/>
            </w:numPr>
            <w:spacing w:after="26" w:line="248" w:lineRule="auto"/>
            <w:ind w:left="793" w:right="95" w:hanging="425"/>
          </w:pPr>
        </w:pPrChange>
      </w:pPr>
      <w:r w:rsidRPr="00413E46">
        <w:rPr>
          <w:rFonts w:ascii="Times New Roman" w:hAnsi="Times New Roman" w:cs="Times New Roman"/>
          <w:sz w:val="22"/>
          <w:rPrChange w:id="476" w:author="kasjer" w:date="2023-03-16T10:06:00Z">
            <w:rPr>
              <w:rFonts w:ascii="Times New Roman" w:hAnsi="Times New Roman" w:cs="Times New Roman"/>
              <w:szCs w:val="24"/>
            </w:rPr>
          </w:rPrChange>
        </w:rPr>
        <w:t xml:space="preserve">W razie wystąpienia istotnej zmiany okoliczności powodującej, że wykonanie zamówienia nie leży w interesie publicznym, czego nie można było przewidzieć w chwili zawarcia Umowy Zamawiający może odstąpić od Umowy w terminie 30 dni od powzięcia wiadomości o powyższej okoliczności. W takim przypadku Wykonawca może żądać jedynie wynagrodzenia należnego za wykonane usługi. </w:t>
      </w:r>
    </w:p>
    <w:p w14:paraId="7828C272" w14:textId="77777777" w:rsidR="00542536" w:rsidRPr="00413E46" w:rsidRDefault="00542536">
      <w:pPr>
        <w:numPr>
          <w:ilvl w:val="0"/>
          <w:numId w:val="17"/>
        </w:numPr>
        <w:spacing w:after="5" w:line="240" w:lineRule="auto"/>
        <w:ind w:left="793" w:right="95" w:hanging="425"/>
        <w:rPr>
          <w:rFonts w:ascii="Times New Roman" w:hAnsi="Times New Roman" w:cs="Times New Roman"/>
          <w:sz w:val="22"/>
          <w:rPrChange w:id="477" w:author="kasjer" w:date="2023-03-16T10:06:00Z">
            <w:rPr>
              <w:rFonts w:ascii="Times New Roman" w:hAnsi="Times New Roman" w:cs="Times New Roman"/>
              <w:szCs w:val="24"/>
            </w:rPr>
          </w:rPrChange>
        </w:rPr>
        <w:pPrChange w:id="478" w:author="kasjer" w:date="2023-03-16T15:13:00Z">
          <w:pPr>
            <w:numPr>
              <w:numId w:val="17"/>
            </w:numPr>
            <w:spacing w:after="5" w:line="248" w:lineRule="auto"/>
            <w:ind w:left="793" w:right="95" w:hanging="425"/>
          </w:pPr>
        </w:pPrChange>
      </w:pPr>
      <w:r w:rsidRPr="00413E46">
        <w:rPr>
          <w:rFonts w:ascii="Times New Roman" w:hAnsi="Times New Roman" w:cs="Times New Roman"/>
          <w:sz w:val="22"/>
          <w:rPrChange w:id="479" w:author="kasjer" w:date="2023-03-16T10:06:00Z">
            <w:rPr>
              <w:rFonts w:ascii="Times New Roman" w:hAnsi="Times New Roman" w:cs="Times New Roman"/>
              <w:szCs w:val="24"/>
            </w:rPr>
          </w:rPrChange>
        </w:rPr>
        <w:t xml:space="preserve">W przypadku gdy suma kar umownych należnych od Wykonawcy przekroczy 20% kwoty brutto, wskazanej w § 4 ust. 1 niniejszej umowy, Zamawiający może, bez wyznaczania terminu dodatkowego, odstąpić od niniejszej umowy, w terminie jednego roku od momentu, kiedy taka sytuacja przekroczenia zaistnieje. </w:t>
      </w:r>
    </w:p>
    <w:p w14:paraId="4EB88C9E" w14:textId="77777777" w:rsidR="00542536" w:rsidRPr="00413E46" w:rsidRDefault="00542536">
      <w:pPr>
        <w:numPr>
          <w:ilvl w:val="0"/>
          <w:numId w:val="17"/>
        </w:numPr>
        <w:spacing w:after="5" w:line="240" w:lineRule="auto"/>
        <w:ind w:left="793" w:right="95" w:hanging="425"/>
        <w:rPr>
          <w:rFonts w:ascii="Times New Roman" w:hAnsi="Times New Roman" w:cs="Times New Roman"/>
          <w:sz w:val="22"/>
          <w:rPrChange w:id="480" w:author="kasjer" w:date="2023-03-16T10:06:00Z">
            <w:rPr>
              <w:rFonts w:ascii="Times New Roman" w:hAnsi="Times New Roman" w:cs="Times New Roman"/>
              <w:szCs w:val="24"/>
            </w:rPr>
          </w:rPrChange>
        </w:rPr>
        <w:pPrChange w:id="481" w:author="kasjer" w:date="2023-03-16T15:13:00Z">
          <w:pPr>
            <w:numPr>
              <w:numId w:val="17"/>
            </w:numPr>
            <w:spacing w:after="5" w:line="248" w:lineRule="auto"/>
            <w:ind w:left="793" w:right="95" w:hanging="425"/>
          </w:pPr>
        </w:pPrChange>
      </w:pPr>
      <w:r w:rsidRPr="00413E46">
        <w:rPr>
          <w:rFonts w:ascii="Times New Roman" w:hAnsi="Times New Roman" w:cs="Times New Roman"/>
          <w:sz w:val="22"/>
          <w:rPrChange w:id="482" w:author="kasjer" w:date="2023-03-16T10:06:00Z">
            <w:rPr>
              <w:rFonts w:ascii="Times New Roman" w:hAnsi="Times New Roman" w:cs="Times New Roman"/>
              <w:szCs w:val="24"/>
            </w:rPr>
          </w:rPrChange>
        </w:rPr>
        <w:t xml:space="preserve">Zamawiającemu przysługuje uprawnienie do odstąpienia od niniejszej umowy, w przypadku, gdy: </w:t>
      </w:r>
    </w:p>
    <w:p w14:paraId="18F77752" w14:textId="77777777" w:rsidR="00542536" w:rsidRPr="00413E46" w:rsidRDefault="00542536">
      <w:pPr>
        <w:numPr>
          <w:ilvl w:val="1"/>
          <w:numId w:val="17"/>
        </w:numPr>
        <w:spacing w:after="5" w:line="240" w:lineRule="auto"/>
        <w:ind w:left="1276" w:right="95" w:hanging="342"/>
        <w:rPr>
          <w:rFonts w:ascii="Times New Roman" w:hAnsi="Times New Roman" w:cs="Times New Roman"/>
          <w:sz w:val="22"/>
          <w:rPrChange w:id="483" w:author="kasjer" w:date="2023-03-16T10:06:00Z">
            <w:rPr>
              <w:rFonts w:ascii="Times New Roman" w:hAnsi="Times New Roman" w:cs="Times New Roman"/>
              <w:szCs w:val="24"/>
            </w:rPr>
          </w:rPrChange>
        </w:rPr>
        <w:pPrChange w:id="484" w:author="kasjer" w:date="2023-03-16T15:13:00Z">
          <w:pPr>
            <w:numPr>
              <w:ilvl w:val="1"/>
              <w:numId w:val="17"/>
            </w:numPr>
            <w:spacing w:after="5" w:line="248" w:lineRule="auto"/>
            <w:ind w:left="1642" w:right="95" w:hanging="708"/>
          </w:pPr>
        </w:pPrChange>
      </w:pPr>
      <w:r w:rsidRPr="00413E46">
        <w:rPr>
          <w:rFonts w:ascii="Times New Roman" w:hAnsi="Times New Roman" w:cs="Times New Roman"/>
          <w:sz w:val="22"/>
          <w:rPrChange w:id="485" w:author="kasjer" w:date="2023-03-16T10:06:00Z">
            <w:rPr>
              <w:rFonts w:ascii="Times New Roman" w:hAnsi="Times New Roman" w:cs="Times New Roman"/>
              <w:szCs w:val="24"/>
            </w:rPr>
          </w:rPrChange>
        </w:rPr>
        <w:t xml:space="preserve">Wykonawca nie rozpoczął wykonywania zlecenia o którym mowa w § 3 ust. 2 umowy pomimo wezwania przez Zamawiającego do wykonania zlecenia; </w:t>
      </w:r>
    </w:p>
    <w:p w14:paraId="68A94A2C" w14:textId="77777777" w:rsidR="00542536" w:rsidRPr="00413E46" w:rsidRDefault="00542536">
      <w:pPr>
        <w:numPr>
          <w:ilvl w:val="1"/>
          <w:numId w:val="17"/>
        </w:numPr>
        <w:spacing w:after="5" w:line="240" w:lineRule="auto"/>
        <w:ind w:left="1276" w:right="95" w:hanging="342"/>
        <w:rPr>
          <w:rFonts w:ascii="Times New Roman" w:hAnsi="Times New Roman" w:cs="Times New Roman"/>
          <w:sz w:val="22"/>
          <w:rPrChange w:id="486" w:author="kasjer" w:date="2023-03-16T10:06:00Z">
            <w:rPr>
              <w:rFonts w:ascii="Times New Roman" w:hAnsi="Times New Roman" w:cs="Times New Roman"/>
              <w:szCs w:val="24"/>
            </w:rPr>
          </w:rPrChange>
        </w:rPr>
        <w:pPrChange w:id="487" w:author="kasjer" w:date="2023-03-16T15:13:00Z">
          <w:pPr>
            <w:numPr>
              <w:ilvl w:val="1"/>
              <w:numId w:val="17"/>
            </w:numPr>
            <w:spacing w:after="5" w:line="248" w:lineRule="auto"/>
            <w:ind w:left="1642" w:right="95" w:hanging="708"/>
          </w:pPr>
        </w:pPrChange>
      </w:pPr>
      <w:r w:rsidRPr="00413E46">
        <w:rPr>
          <w:rFonts w:ascii="Times New Roman" w:hAnsi="Times New Roman" w:cs="Times New Roman"/>
          <w:sz w:val="22"/>
          <w:rPrChange w:id="488" w:author="kasjer" w:date="2023-03-16T10:06:00Z">
            <w:rPr>
              <w:rFonts w:ascii="Times New Roman" w:hAnsi="Times New Roman" w:cs="Times New Roman"/>
              <w:szCs w:val="24"/>
            </w:rPr>
          </w:rPrChange>
        </w:rPr>
        <w:t xml:space="preserve">Wykonawca wykonuje przedmiot umowy w sposób nienależyty, pomimo wezwania wystosowanego przez Zamawiającego do zmiany sposobu wykonywania niniejszej umowy w terminie 7 dni od daty otrzymania przez Wykonawcę przedmiotowego wezwania. </w:t>
      </w:r>
    </w:p>
    <w:p w14:paraId="418F5B77" w14:textId="77777777" w:rsidR="00542536" w:rsidRPr="00413E46" w:rsidRDefault="00542536">
      <w:pPr>
        <w:spacing w:after="26" w:line="240" w:lineRule="auto"/>
        <w:ind w:left="284" w:right="2"/>
        <w:rPr>
          <w:rFonts w:ascii="Times New Roman" w:hAnsi="Times New Roman" w:cs="Times New Roman"/>
          <w:sz w:val="22"/>
          <w:rPrChange w:id="489" w:author="kasjer" w:date="2023-03-16T10:06:00Z">
            <w:rPr>
              <w:rFonts w:ascii="Times New Roman" w:hAnsi="Times New Roman" w:cs="Times New Roman"/>
              <w:szCs w:val="24"/>
            </w:rPr>
          </w:rPrChange>
        </w:rPr>
        <w:pPrChange w:id="490" w:author="kasjer" w:date="2023-03-16T15:13:00Z">
          <w:pPr>
            <w:spacing w:after="26" w:line="248" w:lineRule="auto"/>
            <w:ind w:left="284" w:right="2"/>
          </w:pPr>
        </w:pPrChange>
      </w:pPr>
      <w:r w:rsidRPr="00413E46">
        <w:rPr>
          <w:rFonts w:ascii="Times New Roman" w:hAnsi="Times New Roman" w:cs="Times New Roman"/>
          <w:sz w:val="22"/>
          <w:rPrChange w:id="491" w:author="kasjer" w:date="2023-03-16T10:06:00Z">
            <w:rPr>
              <w:rFonts w:ascii="Times New Roman" w:hAnsi="Times New Roman" w:cs="Times New Roman"/>
              <w:szCs w:val="24"/>
            </w:rPr>
          </w:rPrChange>
        </w:rPr>
        <w:t xml:space="preserve">Prawo do odstąpienia, o którym mowa powyżej może być zrealizowane w terminie 30 dni od ziszczenia się przesłanki do odstąpienia.  </w:t>
      </w:r>
    </w:p>
    <w:p w14:paraId="39BB5564" w14:textId="578A0BF1" w:rsidR="00542536" w:rsidRPr="00413E46" w:rsidRDefault="00542536">
      <w:pPr>
        <w:numPr>
          <w:ilvl w:val="0"/>
          <w:numId w:val="17"/>
        </w:numPr>
        <w:spacing w:after="5" w:line="240" w:lineRule="auto"/>
        <w:ind w:left="793" w:right="95" w:hanging="425"/>
        <w:rPr>
          <w:rFonts w:ascii="Times New Roman" w:hAnsi="Times New Roman" w:cs="Times New Roman"/>
          <w:sz w:val="22"/>
          <w:rPrChange w:id="492" w:author="kasjer" w:date="2023-03-16T10:06:00Z">
            <w:rPr>
              <w:rFonts w:ascii="Times New Roman" w:hAnsi="Times New Roman" w:cs="Times New Roman"/>
              <w:szCs w:val="24"/>
            </w:rPr>
          </w:rPrChange>
        </w:rPr>
        <w:pPrChange w:id="493" w:author="kasjer" w:date="2023-03-16T15:13:00Z">
          <w:pPr>
            <w:numPr>
              <w:numId w:val="17"/>
            </w:numPr>
            <w:spacing w:after="5" w:line="248" w:lineRule="auto"/>
            <w:ind w:left="793" w:right="95" w:hanging="425"/>
          </w:pPr>
        </w:pPrChange>
      </w:pPr>
      <w:r w:rsidRPr="00413E46">
        <w:rPr>
          <w:rFonts w:ascii="Times New Roman" w:hAnsi="Times New Roman" w:cs="Times New Roman"/>
          <w:sz w:val="22"/>
          <w:rPrChange w:id="494" w:author="kasjer" w:date="2023-03-16T10:06:00Z">
            <w:rPr>
              <w:rFonts w:ascii="Times New Roman" w:hAnsi="Times New Roman" w:cs="Times New Roman"/>
              <w:szCs w:val="24"/>
            </w:rPr>
          </w:rPrChange>
        </w:rPr>
        <w:t xml:space="preserve">W przypadku odstąpienia od umowy Zamawiający może dokonać odbioru wykonanej przez Wykonawcę części przedmiotu umowy. Oceny stopnia zaawansowania usług/usługi dokona Komisja Odbioru składająca się z przedstawicieli Zamawiającego i Wykonawcy. Komisja Odbioru na podstawie ustalonego stopnia zaawansowania prac określi wysokość wynagrodzenia należnego Wykonawcy za wykonaną część przedmiotu umowy.  </w:t>
      </w:r>
    </w:p>
    <w:p w14:paraId="5E63A5A3" w14:textId="77777777" w:rsidR="00413E46" w:rsidRDefault="00413E46">
      <w:pPr>
        <w:spacing w:after="0" w:line="240" w:lineRule="auto"/>
        <w:ind w:left="0" w:firstLine="0"/>
        <w:rPr>
          <w:ins w:id="495" w:author="kasjer" w:date="2023-03-16T10:07:00Z"/>
          <w:rFonts w:ascii="Times New Roman" w:hAnsi="Times New Roman" w:cs="Times New Roman"/>
          <w:b/>
          <w:sz w:val="22"/>
        </w:rPr>
        <w:pPrChange w:id="496" w:author="kasjer" w:date="2023-03-16T15:13:00Z">
          <w:pPr>
            <w:spacing w:after="0" w:line="259" w:lineRule="auto"/>
            <w:ind w:left="130"/>
            <w:jc w:val="center"/>
          </w:pPr>
        </w:pPrChange>
      </w:pPr>
    </w:p>
    <w:p w14:paraId="62C7AB67" w14:textId="77777777" w:rsidR="00542536" w:rsidRPr="00413E46" w:rsidRDefault="00542536">
      <w:pPr>
        <w:spacing w:after="0" w:line="240" w:lineRule="auto"/>
        <w:ind w:left="130"/>
        <w:jc w:val="center"/>
        <w:rPr>
          <w:rFonts w:ascii="Times New Roman" w:hAnsi="Times New Roman" w:cs="Times New Roman"/>
          <w:sz w:val="22"/>
          <w:rPrChange w:id="497" w:author="kasjer" w:date="2023-03-16T10:06:00Z">
            <w:rPr>
              <w:rFonts w:ascii="Times New Roman" w:hAnsi="Times New Roman" w:cs="Times New Roman"/>
              <w:szCs w:val="24"/>
            </w:rPr>
          </w:rPrChange>
        </w:rPr>
        <w:pPrChange w:id="498" w:author="kasjer" w:date="2023-03-16T15:13:00Z">
          <w:pPr>
            <w:spacing w:after="0" w:line="259" w:lineRule="auto"/>
            <w:ind w:left="130"/>
            <w:jc w:val="center"/>
          </w:pPr>
        </w:pPrChange>
      </w:pPr>
      <w:r w:rsidRPr="00413E46">
        <w:rPr>
          <w:rFonts w:ascii="Times New Roman" w:hAnsi="Times New Roman" w:cs="Times New Roman"/>
          <w:b/>
          <w:sz w:val="22"/>
          <w:rPrChange w:id="499" w:author="kasjer" w:date="2023-03-16T10:06:00Z">
            <w:rPr>
              <w:rFonts w:ascii="Times New Roman" w:hAnsi="Times New Roman" w:cs="Times New Roman"/>
              <w:b/>
              <w:szCs w:val="24"/>
            </w:rPr>
          </w:rPrChange>
        </w:rPr>
        <w:t xml:space="preserve">§ 8 </w:t>
      </w:r>
    </w:p>
    <w:p w14:paraId="21077299" w14:textId="77777777" w:rsidR="00542536" w:rsidRPr="00413E46" w:rsidRDefault="00542536">
      <w:pPr>
        <w:keepNext/>
        <w:keepLines/>
        <w:spacing w:after="0" w:line="240" w:lineRule="auto"/>
        <w:ind w:left="129" w:right="2"/>
        <w:jc w:val="center"/>
        <w:outlineLvl w:val="0"/>
        <w:rPr>
          <w:rFonts w:ascii="Times New Roman" w:hAnsi="Times New Roman" w:cs="Times New Roman"/>
          <w:b/>
          <w:sz w:val="22"/>
          <w:rPrChange w:id="500" w:author="kasjer" w:date="2023-03-16T10:06:00Z">
            <w:rPr>
              <w:rFonts w:ascii="Times New Roman" w:hAnsi="Times New Roman" w:cs="Times New Roman"/>
              <w:b/>
              <w:szCs w:val="24"/>
            </w:rPr>
          </w:rPrChange>
        </w:rPr>
        <w:pPrChange w:id="501" w:author="kasjer" w:date="2023-03-16T15:13:00Z">
          <w:pPr>
            <w:keepNext/>
            <w:keepLines/>
            <w:spacing w:after="0" w:line="259" w:lineRule="auto"/>
            <w:ind w:left="129" w:right="2"/>
            <w:jc w:val="center"/>
            <w:outlineLvl w:val="0"/>
          </w:pPr>
        </w:pPrChange>
      </w:pPr>
      <w:r w:rsidRPr="00413E46">
        <w:rPr>
          <w:rFonts w:ascii="Times New Roman" w:hAnsi="Times New Roman" w:cs="Times New Roman"/>
          <w:b/>
          <w:sz w:val="22"/>
          <w:rPrChange w:id="502" w:author="kasjer" w:date="2023-03-16T10:06:00Z">
            <w:rPr>
              <w:rFonts w:ascii="Times New Roman" w:hAnsi="Times New Roman" w:cs="Times New Roman"/>
              <w:b/>
              <w:szCs w:val="24"/>
            </w:rPr>
          </w:rPrChange>
        </w:rPr>
        <w:t xml:space="preserve">Zmiany umowy </w:t>
      </w:r>
    </w:p>
    <w:p w14:paraId="35C42BCD" w14:textId="77777777" w:rsidR="00542536" w:rsidRPr="00413E46" w:rsidRDefault="00542536">
      <w:pPr>
        <w:numPr>
          <w:ilvl w:val="0"/>
          <w:numId w:val="18"/>
        </w:numPr>
        <w:spacing w:after="26" w:line="240" w:lineRule="auto"/>
        <w:ind w:left="793" w:right="95" w:hanging="425"/>
        <w:rPr>
          <w:rFonts w:ascii="Times New Roman" w:hAnsi="Times New Roman" w:cs="Times New Roman"/>
          <w:sz w:val="22"/>
          <w:rPrChange w:id="503" w:author="kasjer" w:date="2023-03-16T10:06:00Z">
            <w:rPr>
              <w:rFonts w:ascii="Times New Roman" w:hAnsi="Times New Roman" w:cs="Times New Roman"/>
              <w:szCs w:val="24"/>
            </w:rPr>
          </w:rPrChange>
        </w:rPr>
        <w:pPrChange w:id="504" w:author="kasjer" w:date="2023-03-16T15:13:00Z">
          <w:pPr>
            <w:numPr>
              <w:numId w:val="18"/>
            </w:numPr>
            <w:spacing w:after="26" w:line="248" w:lineRule="auto"/>
            <w:ind w:left="793" w:right="95" w:hanging="425"/>
          </w:pPr>
        </w:pPrChange>
      </w:pPr>
      <w:r w:rsidRPr="00413E46">
        <w:rPr>
          <w:rFonts w:ascii="Times New Roman" w:hAnsi="Times New Roman" w:cs="Times New Roman"/>
          <w:sz w:val="22"/>
          <w:rPrChange w:id="505" w:author="kasjer" w:date="2023-03-16T10:06:00Z">
            <w:rPr>
              <w:rFonts w:ascii="Times New Roman" w:hAnsi="Times New Roman" w:cs="Times New Roman"/>
              <w:szCs w:val="24"/>
            </w:rPr>
          </w:rPrChange>
        </w:rPr>
        <w:t xml:space="preserve">Zamawiający przewiduje możliwość zmiany umowy, gdy w trakcie realizacji wystąpią okoliczności, których nie można było przewidzieć w chwili zawarcia umowy. W takim przypadku strony mogą przesunąć termin zakończenia wykonania umowy lub zmienić takie elementy umowy, na które powyższe okoliczności mają wpływ. Powyższa zmiana nie może </w:t>
      </w:r>
      <w:r w:rsidRPr="00413E46">
        <w:rPr>
          <w:rFonts w:ascii="Times New Roman" w:hAnsi="Times New Roman" w:cs="Times New Roman"/>
          <w:sz w:val="22"/>
          <w:rPrChange w:id="506" w:author="kasjer" w:date="2023-03-16T10:06:00Z">
            <w:rPr>
              <w:rFonts w:ascii="Times New Roman" w:hAnsi="Times New Roman" w:cs="Times New Roman"/>
              <w:szCs w:val="24"/>
            </w:rPr>
          </w:rPrChange>
        </w:rPr>
        <w:lastRenderedPageBreak/>
        <w:t xml:space="preserve">skutkować wykroczeniem poza określenie przedmiotu zamówienia zawarte w nn. umowie i jej załącznikach. </w:t>
      </w:r>
    </w:p>
    <w:p w14:paraId="124F10E0" w14:textId="0E6C2E6A" w:rsidR="00542536" w:rsidRPr="00413E46" w:rsidRDefault="00542536">
      <w:pPr>
        <w:numPr>
          <w:ilvl w:val="0"/>
          <w:numId w:val="18"/>
        </w:numPr>
        <w:spacing w:after="0" w:line="240" w:lineRule="auto"/>
        <w:ind w:left="793" w:right="95" w:hanging="425"/>
        <w:rPr>
          <w:rFonts w:ascii="Times New Roman" w:hAnsi="Times New Roman" w:cs="Times New Roman"/>
          <w:sz w:val="22"/>
          <w:rPrChange w:id="507" w:author="kasjer" w:date="2023-03-16T10:06:00Z">
            <w:rPr>
              <w:rFonts w:ascii="Times New Roman" w:hAnsi="Times New Roman" w:cs="Times New Roman"/>
              <w:szCs w:val="24"/>
            </w:rPr>
          </w:rPrChange>
        </w:rPr>
        <w:pPrChange w:id="508" w:author="kasjer" w:date="2023-03-16T15:13:00Z">
          <w:pPr>
            <w:numPr>
              <w:numId w:val="18"/>
            </w:numPr>
            <w:spacing w:after="0" w:line="259" w:lineRule="auto"/>
            <w:ind w:left="793" w:right="95" w:hanging="425"/>
          </w:pPr>
        </w:pPrChange>
      </w:pPr>
      <w:r w:rsidRPr="00413E46">
        <w:rPr>
          <w:rFonts w:ascii="Times New Roman" w:hAnsi="Times New Roman" w:cs="Times New Roman"/>
          <w:sz w:val="22"/>
          <w:rPrChange w:id="509" w:author="kasjer" w:date="2023-03-16T10:06:00Z">
            <w:rPr>
              <w:rFonts w:ascii="Times New Roman" w:hAnsi="Times New Roman" w:cs="Times New Roman"/>
              <w:szCs w:val="24"/>
            </w:rPr>
          </w:rPrChange>
        </w:rPr>
        <w:t xml:space="preserve">Wszelkie zmiany treści niniejszej umowy wymagają formy pisemnej w postaci aneksów, pod rygorem nieważności.  </w:t>
      </w:r>
    </w:p>
    <w:p w14:paraId="27D29BCE" w14:textId="77777777" w:rsidR="00FB78F0" w:rsidRDefault="00FB78F0">
      <w:pPr>
        <w:spacing w:after="0" w:line="240" w:lineRule="auto"/>
        <w:ind w:left="130"/>
        <w:jc w:val="center"/>
        <w:rPr>
          <w:ins w:id="510" w:author="kasjer" w:date="2023-03-16T10:34:00Z"/>
          <w:rFonts w:ascii="Times New Roman" w:hAnsi="Times New Roman" w:cs="Times New Roman"/>
          <w:b/>
          <w:sz w:val="22"/>
        </w:rPr>
        <w:pPrChange w:id="511" w:author="kasjer" w:date="2023-03-16T15:13:00Z">
          <w:pPr>
            <w:spacing w:after="0" w:line="259" w:lineRule="auto"/>
            <w:ind w:left="130"/>
            <w:jc w:val="center"/>
          </w:pPr>
        </w:pPrChange>
      </w:pPr>
    </w:p>
    <w:p w14:paraId="7E471380" w14:textId="77777777" w:rsidR="00542536" w:rsidRPr="00413E46" w:rsidRDefault="00542536">
      <w:pPr>
        <w:spacing w:after="0" w:line="240" w:lineRule="auto"/>
        <w:ind w:left="130"/>
        <w:jc w:val="center"/>
        <w:rPr>
          <w:rFonts w:ascii="Times New Roman" w:hAnsi="Times New Roman" w:cs="Times New Roman"/>
          <w:sz w:val="22"/>
          <w:rPrChange w:id="512" w:author="kasjer" w:date="2023-03-16T10:06:00Z">
            <w:rPr>
              <w:rFonts w:ascii="Times New Roman" w:hAnsi="Times New Roman" w:cs="Times New Roman"/>
              <w:szCs w:val="24"/>
            </w:rPr>
          </w:rPrChange>
        </w:rPr>
        <w:pPrChange w:id="513" w:author="kasjer" w:date="2023-03-16T15:13:00Z">
          <w:pPr>
            <w:spacing w:after="0" w:line="259" w:lineRule="auto"/>
            <w:ind w:left="130"/>
            <w:jc w:val="center"/>
          </w:pPr>
        </w:pPrChange>
      </w:pPr>
      <w:r w:rsidRPr="00413E46">
        <w:rPr>
          <w:rFonts w:ascii="Times New Roman" w:hAnsi="Times New Roman" w:cs="Times New Roman"/>
          <w:b/>
          <w:sz w:val="22"/>
          <w:rPrChange w:id="514" w:author="kasjer" w:date="2023-03-16T10:06:00Z">
            <w:rPr>
              <w:rFonts w:ascii="Times New Roman" w:hAnsi="Times New Roman" w:cs="Times New Roman"/>
              <w:b/>
              <w:szCs w:val="24"/>
            </w:rPr>
          </w:rPrChange>
        </w:rPr>
        <w:t xml:space="preserve">§ 9 </w:t>
      </w:r>
    </w:p>
    <w:p w14:paraId="07C40333" w14:textId="77777777" w:rsidR="00542536" w:rsidRPr="00413E46" w:rsidRDefault="00542536">
      <w:pPr>
        <w:keepNext/>
        <w:keepLines/>
        <w:spacing w:after="0" w:line="240" w:lineRule="auto"/>
        <w:ind w:left="129"/>
        <w:jc w:val="center"/>
        <w:outlineLvl w:val="0"/>
        <w:rPr>
          <w:rFonts w:ascii="Times New Roman" w:hAnsi="Times New Roman" w:cs="Times New Roman"/>
          <w:b/>
          <w:sz w:val="22"/>
          <w:rPrChange w:id="515" w:author="kasjer" w:date="2023-03-16T10:06:00Z">
            <w:rPr>
              <w:rFonts w:ascii="Times New Roman" w:hAnsi="Times New Roman" w:cs="Times New Roman"/>
              <w:b/>
              <w:szCs w:val="24"/>
            </w:rPr>
          </w:rPrChange>
        </w:rPr>
        <w:pPrChange w:id="516" w:author="kasjer" w:date="2023-03-16T15:13:00Z">
          <w:pPr>
            <w:keepNext/>
            <w:keepLines/>
            <w:spacing w:after="0" w:line="259" w:lineRule="auto"/>
            <w:ind w:left="129"/>
            <w:jc w:val="center"/>
            <w:outlineLvl w:val="0"/>
          </w:pPr>
        </w:pPrChange>
      </w:pPr>
      <w:r w:rsidRPr="00413E46">
        <w:rPr>
          <w:rFonts w:ascii="Times New Roman" w:hAnsi="Times New Roman" w:cs="Times New Roman"/>
          <w:b/>
          <w:sz w:val="22"/>
          <w:rPrChange w:id="517" w:author="kasjer" w:date="2023-03-16T10:06:00Z">
            <w:rPr>
              <w:rFonts w:ascii="Times New Roman" w:hAnsi="Times New Roman" w:cs="Times New Roman"/>
              <w:b/>
              <w:szCs w:val="24"/>
            </w:rPr>
          </w:rPrChange>
        </w:rPr>
        <w:t xml:space="preserve">Ochrona danych osobowych </w:t>
      </w:r>
    </w:p>
    <w:p w14:paraId="05BB6C03" w14:textId="77777777" w:rsidR="00542536" w:rsidRPr="00413E46" w:rsidRDefault="00542536">
      <w:pPr>
        <w:numPr>
          <w:ilvl w:val="0"/>
          <w:numId w:val="19"/>
        </w:numPr>
        <w:spacing w:after="5" w:line="240" w:lineRule="auto"/>
        <w:ind w:left="793" w:right="95" w:hanging="509"/>
        <w:rPr>
          <w:rFonts w:ascii="Times New Roman" w:hAnsi="Times New Roman" w:cs="Times New Roman"/>
          <w:sz w:val="22"/>
          <w:rPrChange w:id="518" w:author="kasjer" w:date="2023-03-16T10:06:00Z">
            <w:rPr>
              <w:rFonts w:ascii="Times New Roman" w:hAnsi="Times New Roman" w:cs="Times New Roman"/>
              <w:szCs w:val="24"/>
            </w:rPr>
          </w:rPrChange>
        </w:rPr>
        <w:pPrChange w:id="519" w:author="kasjer" w:date="2023-03-16T15:13:00Z">
          <w:pPr>
            <w:numPr>
              <w:numId w:val="19"/>
            </w:numPr>
            <w:spacing w:after="5" w:line="248" w:lineRule="auto"/>
            <w:ind w:left="793" w:right="95" w:hanging="509"/>
          </w:pPr>
        </w:pPrChange>
      </w:pPr>
      <w:r w:rsidRPr="00413E46">
        <w:rPr>
          <w:rFonts w:ascii="Times New Roman" w:hAnsi="Times New Roman" w:cs="Times New Roman"/>
          <w:sz w:val="22"/>
          <w:rPrChange w:id="520" w:author="kasjer" w:date="2023-03-16T10:06:00Z">
            <w:rPr>
              <w:rFonts w:ascii="Times New Roman" w:hAnsi="Times New Roman" w:cs="Times New Roman"/>
              <w:szCs w:val="24"/>
            </w:rPr>
          </w:rPrChange>
        </w:rPr>
        <w:t xml:space="preserve">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Klimat–Energia– Gospodarka Wodna jako administratora danych osobowych w celu realizacji inwestycji wobec osób fizycznych, od których dane osobowe bezpośrednio lub pośrednio pozyskał w celu realizacji Przedmiotu umowy, w szczególności wobec osób skierowanych do realizacji zamówienia, w tym: </w:t>
      </w:r>
      <w:r w:rsidRPr="00413E46">
        <w:rPr>
          <w:rFonts w:ascii="Times New Roman" w:hAnsi="Times New Roman" w:cs="Times New Roman"/>
          <w:b/>
          <w:sz w:val="22"/>
          <w:rPrChange w:id="521" w:author="kasjer" w:date="2023-03-16T10:06:00Z">
            <w:rPr>
              <w:rFonts w:ascii="Times New Roman" w:hAnsi="Times New Roman" w:cs="Times New Roman"/>
              <w:b/>
              <w:szCs w:val="24"/>
            </w:rPr>
          </w:rPrChange>
        </w:rPr>
        <w:t xml:space="preserve"> </w:t>
      </w:r>
    </w:p>
    <w:p w14:paraId="022B5036" w14:textId="77777777" w:rsidR="00542536" w:rsidRPr="00413E46" w:rsidRDefault="00542536">
      <w:pPr>
        <w:numPr>
          <w:ilvl w:val="1"/>
          <w:numId w:val="19"/>
        </w:numPr>
        <w:spacing w:after="5" w:line="240" w:lineRule="auto"/>
        <w:ind w:left="1418" w:right="95" w:hanging="284"/>
        <w:rPr>
          <w:rFonts w:ascii="Times New Roman" w:hAnsi="Times New Roman" w:cs="Times New Roman"/>
          <w:sz w:val="22"/>
          <w:rPrChange w:id="522" w:author="kasjer" w:date="2023-03-16T10:06:00Z">
            <w:rPr>
              <w:rFonts w:ascii="Times New Roman" w:hAnsi="Times New Roman" w:cs="Times New Roman"/>
              <w:szCs w:val="24"/>
            </w:rPr>
          </w:rPrChange>
        </w:rPr>
        <w:pPrChange w:id="523" w:author="kasjer" w:date="2023-03-16T15:13:00Z">
          <w:pPr>
            <w:numPr>
              <w:ilvl w:val="1"/>
              <w:numId w:val="19"/>
            </w:numPr>
            <w:spacing w:after="5" w:line="248" w:lineRule="auto"/>
            <w:ind w:left="1418" w:right="95" w:hanging="284"/>
          </w:pPr>
        </w:pPrChange>
      </w:pPr>
      <w:r w:rsidRPr="00413E46">
        <w:rPr>
          <w:rFonts w:ascii="Times New Roman" w:hAnsi="Times New Roman" w:cs="Times New Roman"/>
          <w:sz w:val="22"/>
          <w:rPrChange w:id="524" w:author="kasjer" w:date="2023-03-16T10:06:00Z">
            <w:rPr>
              <w:rFonts w:ascii="Times New Roman" w:hAnsi="Times New Roman" w:cs="Times New Roman"/>
              <w:szCs w:val="24"/>
            </w:rPr>
          </w:rPrChange>
        </w:rPr>
        <w:t xml:space="preserve">osób wskazanych przez Wykonawcę jako osoby nadzorujące i koordynujące realizację umowy ze strony Wykonawcy,  </w:t>
      </w:r>
    </w:p>
    <w:p w14:paraId="52B0E608" w14:textId="77777777" w:rsidR="00542536" w:rsidRPr="00413E46" w:rsidRDefault="00542536">
      <w:pPr>
        <w:numPr>
          <w:ilvl w:val="1"/>
          <w:numId w:val="19"/>
        </w:numPr>
        <w:spacing w:after="5" w:line="240" w:lineRule="auto"/>
        <w:ind w:left="1418" w:right="95" w:hanging="284"/>
        <w:rPr>
          <w:rFonts w:ascii="Times New Roman" w:hAnsi="Times New Roman" w:cs="Times New Roman"/>
          <w:sz w:val="22"/>
          <w:rPrChange w:id="525" w:author="kasjer" w:date="2023-03-16T10:06:00Z">
            <w:rPr>
              <w:rFonts w:ascii="Times New Roman" w:hAnsi="Times New Roman" w:cs="Times New Roman"/>
              <w:szCs w:val="24"/>
            </w:rPr>
          </w:rPrChange>
        </w:rPr>
        <w:pPrChange w:id="526" w:author="kasjer" w:date="2023-03-16T15:13:00Z">
          <w:pPr>
            <w:numPr>
              <w:ilvl w:val="1"/>
              <w:numId w:val="19"/>
            </w:numPr>
            <w:spacing w:after="5" w:line="248" w:lineRule="auto"/>
            <w:ind w:left="1418" w:right="95" w:hanging="284"/>
          </w:pPr>
        </w:pPrChange>
      </w:pPr>
      <w:r w:rsidRPr="00413E46">
        <w:rPr>
          <w:rFonts w:ascii="Times New Roman" w:hAnsi="Times New Roman" w:cs="Times New Roman"/>
          <w:sz w:val="22"/>
          <w:rPrChange w:id="527" w:author="kasjer" w:date="2023-03-16T10:06:00Z">
            <w:rPr>
              <w:rFonts w:ascii="Times New Roman" w:hAnsi="Times New Roman" w:cs="Times New Roman"/>
              <w:szCs w:val="24"/>
            </w:rPr>
          </w:rPrChange>
        </w:rPr>
        <w:t xml:space="preserve">osób wskazanych przez Wykonawcę do realizacji określonych obowiązków  </w:t>
      </w:r>
    </w:p>
    <w:p w14:paraId="6775A682" w14:textId="77777777" w:rsidR="00542536" w:rsidRPr="00413E46" w:rsidRDefault="00542536">
      <w:pPr>
        <w:numPr>
          <w:ilvl w:val="1"/>
          <w:numId w:val="19"/>
        </w:numPr>
        <w:spacing w:after="5" w:line="240" w:lineRule="auto"/>
        <w:ind w:left="1418" w:right="95" w:hanging="284"/>
        <w:rPr>
          <w:rFonts w:ascii="Times New Roman" w:hAnsi="Times New Roman" w:cs="Times New Roman"/>
          <w:sz w:val="22"/>
          <w:rPrChange w:id="528" w:author="kasjer" w:date="2023-03-16T10:06:00Z">
            <w:rPr>
              <w:rFonts w:ascii="Times New Roman" w:hAnsi="Times New Roman" w:cs="Times New Roman"/>
              <w:szCs w:val="24"/>
            </w:rPr>
          </w:rPrChange>
        </w:rPr>
        <w:pPrChange w:id="529" w:author="kasjer" w:date="2023-03-16T15:13:00Z">
          <w:pPr>
            <w:numPr>
              <w:ilvl w:val="1"/>
              <w:numId w:val="19"/>
            </w:numPr>
            <w:spacing w:after="5" w:line="248" w:lineRule="auto"/>
            <w:ind w:left="1418" w:right="95" w:hanging="284"/>
          </w:pPr>
        </w:pPrChange>
      </w:pPr>
      <w:r w:rsidRPr="00413E46">
        <w:rPr>
          <w:rFonts w:ascii="Times New Roman" w:hAnsi="Times New Roman" w:cs="Times New Roman"/>
          <w:sz w:val="22"/>
          <w:rPrChange w:id="530" w:author="kasjer" w:date="2023-03-16T10:06:00Z">
            <w:rPr>
              <w:rFonts w:ascii="Times New Roman" w:hAnsi="Times New Roman" w:cs="Times New Roman"/>
              <w:szCs w:val="24"/>
            </w:rPr>
          </w:rPrChange>
        </w:rPr>
        <w:t xml:space="preserve">osób, uczestniczących w realizacji Przedmiotu umowy, na których doświadczenie Wykonawca powoływał się w celu wykazania spełniania przez Wykonawcę warunków udziału w postępowaniu,  </w:t>
      </w:r>
    </w:p>
    <w:p w14:paraId="2781C5C2" w14:textId="667E0874" w:rsidR="00542536" w:rsidRPr="00A35CFD" w:rsidRDefault="00542536">
      <w:pPr>
        <w:numPr>
          <w:ilvl w:val="1"/>
          <w:numId w:val="19"/>
        </w:numPr>
        <w:spacing w:after="5" w:line="240" w:lineRule="auto"/>
        <w:ind w:left="1418" w:right="95" w:hanging="284"/>
        <w:rPr>
          <w:rFonts w:ascii="Times New Roman" w:hAnsi="Times New Roman" w:cs="Times New Roman"/>
          <w:sz w:val="22"/>
          <w:rPrChange w:id="531" w:author="kasjer" w:date="2023-03-16T10:32:00Z">
            <w:rPr>
              <w:rFonts w:ascii="Times New Roman" w:hAnsi="Times New Roman" w:cs="Times New Roman"/>
              <w:szCs w:val="24"/>
            </w:rPr>
          </w:rPrChange>
        </w:rPr>
        <w:pPrChange w:id="532" w:author="kasjer" w:date="2023-03-16T15:13:00Z">
          <w:pPr>
            <w:numPr>
              <w:ilvl w:val="1"/>
              <w:numId w:val="19"/>
            </w:numPr>
            <w:spacing w:after="5" w:line="248" w:lineRule="auto"/>
            <w:ind w:left="1418" w:right="95" w:hanging="284"/>
          </w:pPr>
        </w:pPrChange>
      </w:pPr>
      <w:r w:rsidRPr="00413E46">
        <w:rPr>
          <w:rFonts w:ascii="Times New Roman" w:hAnsi="Times New Roman" w:cs="Times New Roman"/>
          <w:sz w:val="22"/>
          <w:rPrChange w:id="533" w:author="kasjer" w:date="2023-03-16T10:06:00Z">
            <w:rPr>
              <w:rFonts w:ascii="Times New Roman" w:hAnsi="Times New Roman" w:cs="Times New Roman"/>
              <w:szCs w:val="24"/>
            </w:rPr>
          </w:rPrChange>
        </w:rPr>
        <w:t xml:space="preserve">osób fizycznych </w:t>
      </w:r>
      <w:r w:rsidR="00BA06C6" w:rsidRPr="00413E46">
        <w:rPr>
          <w:rFonts w:ascii="Times New Roman" w:hAnsi="Times New Roman" w:cs="Times New Roman"/>
          <w:sz w:val="22"/>
          <w:rPrChange w:id="534" w:author="kasjer" w:date="2023-03-16T10:06:00Z">
            <w:rPr>
              <w:rFonts w:ascii="Times New Roman" w:hAnsi="Times New Roman" w:cs="Times New Roman"/>
              <w:szCs w:val="24"/>
            </w:rPr>
          </w:rPrChange>
        </w:rPr>
        <w:t>nieprowadzących</w:t>
      </w:r>
      <w:r w:rsidRPr="00413E46">
        <w:rPr>
          <w:rFonts w:ascii="Times New Roman" w:hAnsi="Times New Roman" w:cs="Times New Roman"/>
          <w:sz w:val="22"/>
          <w:rPrChange w:id="535" w:author="kasjer" w:date="2023-03-16T10:06:00Z">
            <w:rPr>
              <w:rFonts w:ascii="Times New Roman" w:hAnsi="Times New Roman" w:cs="Times New Roman"/>
              <w:szCs w:val="24"/>
            </w:rPr>
          </w:rPrChange>
        </w:rPr>
        <w:t xml:space="preserve"> działalności gospodarczej lub osób fizycznych - prowadzących działalność gospodarczą, które Wykonawca wskazał w ofercie jako p</w:t>
      </w:r>
      <w:r w:rsidRPr="00A35CFD">
        <w:rPr>
          <w:rFonts w:ascii="Times New Roman" w:hAnsi="Times New Roman" w:cs="Times New Roman"/>
          <w:sz w:val="22"/>
          <w:rPrChange w:id="536" w:author="kasjer" w:date="2023-03-16T10:32:00Z">
            <w:rPr>
              <w:rFonts w:ascii="Times New Roman" w:hAnsi="Times New Roman" w:cs="Times New Roman"/>
              <w:szCs w:val="24"/>
            </w:rPr>
          </w:rPrChange>
        </w:rPr>
        <w:t xml:space="preserve">odwykonawców.  </w:t>
      </w:r>
    </w:p>
    <w:p w14:paraId="388C78F8" w14:textId="271623C4" w:rsidR="00542536" w:rsidRPr="00A35CFD" w:rsidRDefault="00542536">
      <w:pPr>
        <w:spacing w:after="5" w:line="240" w:lineRule="auto"/>
        <w:ind w:left="802" w:right="95"/>
        <w:rPr>
          <w:rFonts w:ascii="Times New Roman" w:hAnsi="Times New Roman" w:cs="Times New Roman"/>
          <w:sz w:val="22"/>
          <w:rPrChange w:id="537" w:author="kasjer" w:date="2023-03-16T10:32:00Z">
            <w:rPr>
              <w:rFonts w:ascii="Times New Roman" w:hAnsi="Times New Roman" w:cs="Times New Roman"/>
              <w:szCs w:val="24"/>
            </w:rPr>
          </w:rPrChange>
        </w:rPr>
        <w:pPrChange w:id="538" w:author="kasjer" w:date="2023-03-16T15:13:00Z">
          <w:pPr>
            <w:spacing w:after="5" w:line="248" w:lineRule="auto"/>
            <w:ind w:left="802" w:right="95"/>
          </w:pPr>
        </w:pPrChange>
      </w:pPr>
      <w:r w:rsidRPr="00A35CFD">
        <w:rPr>
          <w:rFonts w:ascii="Times New Roman" w:hAnsi="Times New Roman" w:cs="Times New Roman"/>
          <w:sz w:val="22"/>
          <w:rPrChange w:id="539" w:author="kasjer" w:date="2023-03-16T10:32:00Z">
            <w:rPr>
              <w:rFonts w:ascii="Times New Roman" w:hAnsi="Times New Roman" w:cs="Times New Roman"/>
              <w:szCs w:val="24"/>
            </w:rPr>
          </w:rPrChange>
        </w:rPr>
        <w:t xml:space="preserve">-zgodnie ze wzorem klauzuli informacyjnej, stanowiącej </w:t>
      </w:r>
      <w:r w:rsidRPr="00A35CFD">
        <w:rPr>
          <w:rFonts w:ascii="Times New Roman" w:hAnsi="Times New Roman" w:cs="Times New Roman"/>
          <w:b/>
          <w:sz w:val="22"/>
          <w:rPrChange w:id="540" w:author="kasjer" w:date="2023-03-16T10:32:00Z">
            <w:rPr>
              <w:rFonts w:ascii="Times New Roman" w:hAnsi="Times New Roman" w:cs="Times New Roman"/>
              <w:szCs w:val="24"/>
              <w:highlight w:val="yellow"/>
            </w:rPr>
          </w:rPrChange>
        </w:rPr>
        <w:t xml:space="preserve">załącznik nr </w:t>
      </w:r>
      <w:del w:id="541" w:author="kasjer" w:date="2023-03-16T10:13:00Z">
        <w:r w:rsidRPr="00A35CFD" w:rsidDel="00413E46">
          <w:rPr>
            <w:rFonts w:ascii="Times New Roman" w:hAnsi="Times New Roman" w:cs="Times New Roman"/>
            <w:b/>
            <w:sz w:val="22"/>
            <w:rPrChange w:id="542" w:author="kasjer" w:date="2023-03-16T10:32:00Z">
              <w:rPr>
                <w:rFonts w:ascii="Times New Roman" w:hAnsi="Times New Roman" w:cs="Times New Roman"/>
                <w:szCs w:val="24"/>
                <w:highlight w:val="yellow"/>
              </w:rPr>
            </w:rPrChange>
          </w:rPr>
          <w:delText xml:space="preserve">4 </w:delText>
        </w:r>
      </w:del>
      <w:ins w:id="543" w:author="kasjer" w:date="2023-03-16T10:13:00Z">
        <w:r w:rsidR="00413E46" w:rsidRPr="00A35CFD">
          <w:rPr>
            <w:rFonts w:ascii="Times New Roman" w:hAnsi="Times New Roman" w:cs="Times New Roman"/>
            <w:b/>
            <w:sz w:val="22"/>
            <w:rPrChange w:id="544" w:author="kasjer" w:date="2023-03-16T10:32:00Z">
              <w:rPr>
                <w:rFonts w:ascii="Times New Roman" w:hAnsi="Times New Roman" w:cs="Times New Roman"/>
                <w:sz w:val="22"/>
                <w:highlight w:val="yellow"/>
              </w:rPr>
            </w:rPrChange>
          </w:rPr>
          <w:t>3</w:t>
        </w:r>
        <w:r w:rsidR="00413E46" w:rsidRPr="00A35CFD">
          <w:rPr>
            <w:rFonts w:ascii="Times New Roman" w:hAnsi="Times New Roman" w:cs="Times New Roman"/>
            <w:sz w:val="22"/>
            <w:rPrChange w:id="545" w:author="kasjer" w:date="2023-03-16T10:32:00Z">
              <w:rPr>
                <w:rFonts w:ascii="Times New Roman" w:hAnsi="Times New Roman" w:cs="Times New Roman"/>
                <w:szCs w:val="24"/>
                <w:highlight w:val="yellow"/>
              </w:rPr>
            </w:rPrChange>
          </w:rPr>
          <w:t xml:space="preserve"> </w:t>
        </w:r>
      </w:ins>
      <w:r w:rsidRPr="00A35CFD">
        <w:rPr>
          <w:rFonts w:ascii="Times New Roman" w:hAnsi="Times New Roman" w:cs="Times New Roman"/>
          <w:sz w:val="22"/>
          <w:rPrChange w:id="546" w:author="kasjer" w:date="2023-03-16T10:32:00Z">
            <w:rPr>
              <w:rFonts w:ascii="Times New Roman" w:hAnsi="Times New Roman" w:cs="Times New Roman"/>
              <w:szCs w:val="24"/>
              <w:highlight w:val="yellow"/>
            </w:rPr>
          </w:rPrChange>
        </w:rPr>
        <w:t>do umowy</w:t>
      </w:r>
      <w:r w:rsidRPr="00A35CFD">
        <w:rPr>
          <w:rFonts w:ascii="Times New Roman" w:hAnsi="Times New Roman" w:cs="Times New Roman"/>
          <w:sz w:val="22"/>
          <w:rPrChange w:id="547" w:author="kasjer" w:date="2023-03-16T10:32:00Z">
            <w:rPr>
              <w:rFonts w:ascii="Times New Roman" w:hAnsi="Times New Roman" w:cs="Times New Roman"/>
              <w:szCs w:val="24"/>
            </w:rPr>
          </w:rPrChange>
        </w:rPr>
        <w:t xml:space="preserve">.  </w:t>
      </w:r>
    </w:p>
    <w:p w14:paraId="0009A59A" w14:textId="5DC64312" w:rsidR="00542536" w:rsidRPr="00413E46" w:rsidRDefault="00542536">
      <w:pPr>
        <w:numPr>
          <w:ilvl w:val="0"/>
          <w:numId w:val="19"/>
        </w:numPr>
        <w:spacing w:after="5" w:line="240" w:lineRule="auto"/>
        <w:ind w:left="793" w:right="95" w:hanging="509"/>
        <w:rPr>
          <w:rFonts w:ascii="Times New Roman" w:hAnsi="Times New Roman" w:cs="Times New Roman"/>
          <w:sz w:val="22"/>
          <w:rPrChange w:id="548" w:author="kasjer" w:date="2023-03-16T10:06:00Z">
            <w:rPr>
              <w:rFonts w:ascii="Times New Roman" w:hAnsi="Times New Roman" w:cs="Times New Roman"/>
              <w:szCs w:val="24"/>
            </w:rPr>
          </w:rPrChange>
        </w:rPr>
        <w:pPrChange w:id="549" w:author="kasjer" w:date="2023-03-16T15:13:00Z">
          <w:pPr>
            <w:numPr>
              <w:numId w:val="19"/>
            </w:numPr>
            <w:spacing w:after="5" w:line="248" w:lineRule="auto"/>
            <w:ind w:left="793" w:right="95" w:hanging="509"/>
          </w:pPr>
        </w:pPrChange>
      </w:pPr>
      <w:r w:rsidRPr="00A35CFD">
        <w:rPr>
          <w:rFonts w:ascii="Times New Roman" w:hAnsi="Times New Roman" w:cs="Times New Roman"/>
          <w:sz w:val="22"/>
          <w:rPrChange w:id="550" w:author="kasjer" w:date="2023-03-16T10:32:00Z">
            <w:rPr>
              <w:rFonts w:ascii="Times New Roman" w:hAnsi="Times New Roman" w:cs="Times New Roman"/>
              <w:szCs w:val="24"/>
            </w:rPr>
          </w:rPrChange>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Wykonawca zobowiązuje się do przekazania tym osobom informacji, zgodnie ze wzorem klauzuli informacyjnej, stanowiącym </w:t>
      </w:r>
      <w:r w:rsidRPr="003B74C5">
        <w:rPr>
          <w:rFonts w:ascii="Times New Roman" w:hAnsi="Times New Roman" w:cs="Times New Roman"/>
          <w:sz w:val="22"/>
          <w:rPrChange w:id="551" w:author="kasjer" w:date="2023-03-16T12:33:00Z">
            <w:rPr>
              <w:rFonts w:ascii="Times New Roman" w:hAnsi="Times New Roman" w:cs="Times New Roman"/>
              <w:szCs w:val="24"/>
            </w:rPr>
          </w:rPrChange>
        </w:rPr>
        <w:t xml:space="preserve">załącznik nr </w:t>
      </w:r>
      <w:del w:id="552" w:author="kasjer" w:date="2023-03-16T10:13:00Z">
        <w:r w:rsidRPr="003B74C5" w:rsidDel="00413E46">
          <w:rPr>
            <w:rFonts w:ascii="Times New Roman" w:hAnsi="Times New Roman" w:cs="Times New Roman"/>
            <w:sz w:val="22"/>
            <w:highlight w:val="yellow"/>
            <w:rPrChange w:id="553" w:author="kasjer" w:date="2023-03-16T12:33:00Z">
              <w:rPr>
                <w:rFonts w:ascii="Times New Roman" w:hAnsi="Times New Roman" w:cs="Times New Roman"/>
                <w:szCs w:val="24"/>
              </w:rPr>
            </w:rPrChange>
          </w:rPr>
          <w:delText>4</w:delText>
        </w:r>
        <w:r w:rsidRPr="003B74C5" w:rsidDel="00413E46">
          <w:rPr>
            <w:rFonts w:ascii="Times New Roman" w:hAnsi="Times New Roman" w:cs="Times New Roman"/>
            <w:sz w:val="22"/>
            <w:rPrChange w:id="554" w:author="kasjer" w:date="2023-03-16T12:33:00Z">
              <w:rPr>
                <w:rFonts w:ascii="Times New Roman" w:hAnsi="Times New Roman" w:cs="Times New Roman"/>
                <w:szCs w:val="24"/>
              </w:rPr>
            </w:rPrChange>
          </w:rPr>
          <w:delText xml:space="preserve"> </w:delText>
        </w:r>
      </w:del>
      <w:ins w:id="555" w:author="kasjer" w:date="2023-03-16T10:13:00Z">
        <w:r w:rsidR="00413E46" w:rsidRPr="003B74C5">
          <w:rPr>
            <w:rFonts w:ascii="Times New Roman" w:hAnsi="Times New Roman" w:cs="Times New Roman"/>
            <w:sz w:val="22"/>
          </w:rPr>
          <w:t>3</w:t>
        </w:r>
        <w:r w:rsidR="00413E46" w:rsidRPr="00413E46">
          <w:rPr>
            <w:rFonts w:ascii="Times New Roman" w:hAnsi="Times New Roman" w:cs="Times New Roman"/>
            <w:sz w:val="22"/>
            <w:rPrChange w:id="556" w:author="kasjer" w:date="2023-03-16T10:06:00Z">
              <w:rPr>
                <w:rFonts w:ascii="Times New Roman" w:hAnsi="Times New Roman" w:cs="Times New Roman"/>
                <w:szCs w:val="24"/>
              </w:rPr>
            </w:rPrChange>
          </w:rPr>
          <w:t xml:space="preserve"> </w:t>
        </w:r>
      </w:ins>
      <w:r w:rsidRPr="00413E46">
        <w:rPr>
          <w:rFonts w:ascii="Times New Roman" w:hAnsi="Times New Roman" w:cs="Times New Roman"/>
          <w:sz w:val="22"/>
          <w:rPrChange w:id="557" w:author="kasjer" w:date="2023-03-16T10:06:00Z">
            <w:rPr>
              <w:rFonts w:ascii="Times New Roman" w:hAnsi="Times New Roman" w:cs="Times New Roman"/>
              <w:szCs w:val="24"/>
            </w:rPr>
          </w:rPrChange>
        </w:rPr>
        <w:t xml:space="preserve">do umowy.  </w:t>
      </w:r>
    </w:p>
    <w:p w14:paraId="0D22C0D1" w14:textId="044D6241" w:rsidR="00542536" w:rsidRPr="00413E46" w:rsidRDefault="00542536">
      <w:pPr>
        <w:numPr>
          <w:ilvl w:val="0"/>
          <w:numId w:val="19"/>
        </w:numPr>
        <w:spacing w:after="5" w:line="240" w:lineRule="auto"/>
        <w:ind w:left="793" w:right="95" w:hanging="509"/>
        <w:rPr>
          <w:rFonts w:ascii="Times New Roman" w:hAnsi="Times New Roman" w:cs="Times New Roman"/>
          <w:sz w:val="22"/>
          <w:rPrChange w:id="558" w:author="kasjer" w:date="2023-03-16T10:06:00Z">
            <w:rPr>
              <w:rFonts w:ascii="Times New Roman" w:hAnsi="Times New Roman" w:cs="Times New Roman"/>
              <w:szCs w:val="24"/>
            </w:rPr>
          </w:rPrChange>
        </w:rPr>
        <w:pPrChange w:id="559" w:author="kasjer" w:date="2023-03-16T15:13:00Z">
          <w:pPr>
            <w:numPr>
              <w:numId w:val="19"/>
            </w:numPr>
            <w:spacing w:after="5" w:line="248" w:lineRule="auto"/>
            <w:ind w:left="793" w:right="95" w:hanging="509"/>
          </w:pPr>
        </w:pPrChange>
      </w:pPr>
      <w:r w:rsidRPr="00413E46">
        <w:rPr>
          <w:rFonts w:ascii="Times New Roman" w:hAnsi="Times New Roman" w:cs="Times New Roman"/>
          <w:sz w:val="22"/>
          <w:rPrChange w:id="560" w:author="kasjer" w:date="2023-03-16T10:06:00Z">
            <w:rPr>
              <w:rFonts w:ascii="Times New Roman" w:hAnsi="Times New Roman" w:cs="Times New Roman"/>
              <w:szCs w:val="24"/>
            </w:rPr>
          </w:rPrChange>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Wzór umowy powierzenia danych osobowych stanowi </w:t>
      </w:r>
      <w:r w:rsidRPr="003B74C5">
        <w:rPr>
          <w:rFonts w:ascii="Times New Roman" w:hAnsi="Times New Roman" w:cs="Times New Roman"/>
          <w:b/>
          <w:sz w:val="22"/>
          <w:rPrChange w:id="561" w:author="kasjer" w:date="2023-03-16T12:33:00Z">
            <w:rPr>
              <w:rFonts w:ascii="Times New Roman" w:hAnsi="Times New Roman" w:cs="Times New Roman"/>
              <w:szCs w:val="24"/>
            </w:rPr>
          </w:rPrChange>
        </w:rPr>
        <w:t xml:space="preserve">załącznik nr </w:t>
      </w:r>
      <w:ins w:id="562" w:author="kasjer" w:date="2023-03-16T12:33:00Z">
        <w:r w:rsidR="003B74C5" w:rsidRPr="003B74C5">
          <w:rPr>
            <w:rFonts w:ascii="Times New Roman" w:hAnsi="Times New Roman" w:cs="Times New Roman"/>
            <w:b/>
            <w:sz w:val="22"/>
            <w:rPrChange w:id="563" w:author="kasjer" w:date="2023-03-16T12:33:00Z">
              <w:rPr>
                <w:rFonts w:ascii="Times New Roman" w:hAnsi="Times New Roman" w:cs="Times New Roman"/>
                <w:sz w:val="22"/>
              </w:rPr>
            </w:rPrChange>
          </w:rPr>
          <w:t>4</w:t>
        </w:r>
      </w:ins>
      <w:del w:id="564" w:author="kasjer" w:date="2023-03-16T12:33:00Z">
        <w:r w:rsidRPr="003B74C5" w:rsidDel="003B74C5">
          <w:rPr>
            <w:rFonts w:ascii="Times New Roman" w:hAnsi="Times New Roman" w:cs="Times New Roman"/>
            <w:b/>
            <w:sz w:val="22"/>
            <w:rPrChange w:id="565" w:author="kasjer" w:date="2023-03-16T12:33:00Z">
              <w:rPr>
                <w:rFonts w:ascii="Times New Roman" w:hAnsi="Times New Roman" w:cs="Times New Roman"/>
                <w:szCs w:val="24"/>
              </w:rPr>
            </w:rPrChange>
          </w:rPr>
          <w:delText>5</w:delText>
        </w:r>
      </w:del>
      <w:r w:rsidRPr="00413E46">
        <w:rPr>
          <w:rFonts w:ascii="Times New Roman" w:hAnsi="Times New Roman" w:cs="Times New Roman"/>
          <w:sz w:val="22"/>
          <w:rPrChange w:id="566" w:author="kasjer" w:date="2023-03-16T10:06:00Z">
            <w:rPr>
              <w:rFonts w:ascii="Times New Roman" w:hAnsi="Times New Roman" w:cs="Times New Roman"/>
              <w:szCs w:val="24"/>
            </w:rPr>
          </w:rPrChange>
        </w:rPr>
        <w:t xml:space="preserve"> do umowy.  </w:t>
      </w:r>
    </w:p>
    <w:p w14:paraId="3BA17715" w14:textId="59F0D9FF" w:rsidR="00542536" w:rsidRPr="00413E46" w:rsidRDefault="00542536">
      <w:pPr>
        <w:numPr>
          <w:ilvl w:val="0"/>
          <w:numId w:val="19"/>
        </w:numPr>
        <w:spacing w:after="5" w:line="240" w:lineRule="auto"/>
        <w:ind w:left="793" w:right="95" w:hanging="509"/>
        <w:rPr>
          <w:rFonts w:ascii="Times New Roman" w:hAnsi="Times New Roman" w:cs="Times New Roman"/>
          <w:sz w:val="22"/>
          <w:rPrChange w:id="567" w:author="kasjer" w:date="2023-03-16T10:06:00Z">
            <w:rPr>
              <w:rFonts w:ascii="Times New Roman" w:hAnsi="Times New Roman" w:cs="Times New Roman"/>
              <w:szCs w:val="24"/>
            </w:rPr>
          </w:rPrChange>
        </w:rPr>
        <w:pPrChange w:id="568" w:author="kasjer" w:date="2023-03-16T15:13:00Z">
          <w:pPr>
            <w:numPr>
              <w:numId w:val="19"/>
            </w:numPr>
            <w:spacing w:after="5" w:line="248" w:lineRule="auto"/>
            <w:ind w:left="793" w:right="95" w:hanging="509"/>
          </w:pPr>
        </w:pPrChange>
      </w:pPr>
      <w:r w:rsidRPr="00413E46">
        <w:rPr>
          <w:rFonts w:ascii="Times New Roman" w:hAnsi="Times New Roman" w:cs="Times New Roman"/>
          <w:sz w:val="22"/>
          <w:rPrChange w:id="569" w:author="kasjer" w:date="2023-03-16T10:06:00Z">
            <w:rPr>
              <w:rFonts w:ascii="Times New Roman" w:hAnsi="Times New Roman" w:cs="Times New Roman"/>
              <w:szCs w:val="24"/>
            </w:rPr>
          </w:rPrChange>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powyżej.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14 RODO. W przedmiotowym przypadku Wykonawca zobowiązany jest zaspokoić roszczenia tych osób lub zapłacić wszelkie kary administracyjne zamiast Zamawiającego, dochodzone od Zamawiającego w związku z naruszeniem przez Wykonawcę obowiązków przewidzianych w ust. 1- 3.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niniejszej Umowy, Wykonawca zobowiązany jest do zwrotu wszelkich </w:t>
      </w:r>
      <w:r w:rsidRPr="00413E46">
        <w:rPr>
          <w:rFonts w:ascii="Times New Roman" w:hAnsi="Times New Roman" w:cs="Times New Roman"/>
          <w:sz w:val="22"/>
          <w:rPrChange w:id="570" w:author="kasjer" w:date="2023-03-16T10:06:00Z">
            <w:rPr>
              <w:rFonts w:ascii="Times New Roman" w:hAnsi="Times New Roman" w:cs="Times New Roman"/>
              <w:szCs w:val="24"/>
            </w:rPr>
          </w:rPrChange>
        </w:rPr>
        <w:lastRenderedPageBreak/>
        <w:t xml:space="preserve">kwot poniesionych przez Zamawiającego na zaspokojenie roszczeń tych osób oraz do wynagrodzenia wszelkiej szkody, jaką Zamawiający poniesie w związku z naruszeniem przez Wykonawcę obowiązków określonych w niniejszej Umowie, w szczególności określonych w ust. 1-3.   </w:t>
      </w:r>
    </w:p>
    <w:p w14:paraId="2FD65859" w14:textId="77777777" w:rsidR="00413E46" w:rsidRDefault="00413E46">
      <w:pPr>
        <w:spacing w:after="0" w:line="240" w:lineRule="auto"/>
        <w:ind w:left="130"/>
        <w:jc w:val="center"/>
        <w:rPr>
          <w:ins w:id="571" w:author="kasjer" w:date="2023-03-16T10:07:00Z"/>
          <w:rFonts w:ascii="Times New Roman" w:hAnsi="Times New Roman" w:cs="Times New Roman"/>
          <w:b/>
          <w:sz w:val="22"/>
        </w:rPr>
        <w:pPrChange w:id="572" w:author="kasjer" w:date="2023-03-16T15:13:00Z">
          <w:pPr>
            <w:spacing w:after="0" w:line="259" w:lineRule="auto"/>
            <w:ind w:left="130"/>
            <w:jc w:val="center"/>
          </w:pPr>
        </w:pPrChange>
      </w:pPr>
    </w:p>
    <w:p w14:paraId="3C622CDA" w14:textId="77777777" w:rsidR="00542536" w:rsidRPr="00413E46" w:rsidRDefault="00542536">
      <w:pPr>
        <w:spacing w:after="0" w:line="240" w:lineRule="auto"/>
        <w:ind w:left="130"/>
        <w:jc w:val="center"/>
        <w:rPr>
          <w:rFonts w:ascii="Times New Roman" w:hAnsi="Times New Roman" w:cs="Times New Roman"/>
          <w:sz w:val="22"/>
          <w:rPrChange w:id="573" w:author="kasjer" w:date="2023-03-16T10:06:00Z">
            <w:rPr>
              <w:rFonts w:ascii="Times New Roman" w:hAnsi="Times New Roman" w:cs="Times New Roman"/>
              <w:szCs w:val="24"/>
            </w:rPr>
          </w:rPrChange>
        </w:rPr>
        <w:pPrChange w:id="574" w:author="kasjer" w:date="2023-03-16T15:13:00Z">
          <w:pPr>
            <w:spacing w:after="0" w:line="259" w:lineRule="auto"/>
            <w:ind w:left="130"/>
            <w:jc w:val="center"/>
          </w:pPr>
        </w:pPrChange>
      </w:pPr>
      <w:r w:rsidRPr="00413E46">
        <w:rPr>
          <w:rFonts w:ascii="Times New Roman" w:hAnsi="Times New Roman" w:cs="Times New Roman"/>
          <w:b/>
          <w:sz w:val="22"/>
          <w:rPrChange w:id="575" w:author="kasjer" w:date="2023-03-16T10:06:00Z">
            <w:rPr>
              <w:rFonts w:ascii="Times New Roman" w:hAnsi="Times New Roman" w:cs="Times New Roman"/>
              <w:b/>
              <w:szCs w:val="24"/>
            </w:rPr>
          </w:rPrChange>
        </w:rPr>
        <w:t xml:space="preserve">§ 10 </w:t>
      </w:r>
    </w:p>
    <w:p w14:paraId="1D5F6EC1" w14:textId="77777777" w:rsidR="00542536" w:rsidRPr="00413E46" w:rsidRDefault="00542536">
      <w:pPr>
        <w:spacing w:after="0" w:line="240" w:lineRule="auto"/>
        <w:ind w:left="130" w:right="1"/>
        <w:jc w:val="center"/>
        <w:rPr>
          <w:rFonts w:ascii="Times New Roman" w:hAnsi="Times New Roman" w:cs="Times New Roman"/>
          <w:sz w:val="22"/>
          <w:rPrChange w:id="576" w:author="kasjer" w:date="2023-03-16T10:06:00Z">
            <w:rPr>
              <w:rFonts w:ascii="Times New Roman" w:hAnsi="Times New Roman" w:cs="Times New Roman"/>
              <w:szCs w:val="24"/>
            </w:rPr>
          </w:rPrChange>
        </w:rPr>
        <w:pPrChange w:id="577" w:author="kasjer" w:date="2023-03-16T15:13:00Z">
          <w:pPr>
            <w:spacing w:after="0" w:line="259" w:lineRule="auto"/>
            <w:ind w:left="130" w:right="1"/>
            <w:jc w:val="center"/>
          </w:pPr>
        </w:pPrChange>
      </w:pPr>
      <w:r w:rsidRPr="00413E46">
        <w:rPr>
          <w:rFonts w:ascii="Times New Roman" w:hAnsi="Times New Roman" w:cs="Times New Roman"/>
          <w:b/>
          <w:sz w:val="22"/>
          <w:rPrChange w:id="578" w:author="kasjer" w:date="2023-03-16T10:06:00Z">
            <w:rPr>
              <w:rFonts w:ascii="Times New Roman" w:hAnsi="Times New Roman" w:cs="Times New Roman"/>
              <w:b/>
              <w:szCs w:val="24"/>
            </w:rPr>
          </w:rPrChange>
        </w:rPr>
        <w:t xml:space="preserve">Kontrola realizacji usług </w:t>
      </w:r>
    </w:p>
    <w:p w14:paraId="7128A77F" w14:textId="77777777" w:rsidR="00542536" w:rsidRPr="00413E46" w:rsidRDefault="00542536">
      <w:pPr>
        <w:numPr>
          <w:ilvl w:val="0"/>
          <w:numId w:val="20"/>
        </w:numPr>
        <w:spacing w:after="26" w:line="240" w:lineRule="auto"/>
        <w:ind w:left="851" w:right="95" w:hanging="709"/>
        <w:rPr>
          <w:rFonts w:ascii="Times New Roman" w:hAnsi="Times New Roman" w:cs="Times New Roman"/>
          <w:sz w:val="22"/>
          <w:rPrChange w:id="579" w:author="kasjer" w:date="2023-03-16T10:06:00Z">
            <w:rPr>
              <w:rFonts w:ascii="Times New Roman" w:hAnsi="Times New Roman" w:cs="Times New Roman"/>
              <w:szCs w:val="24"/>
            </w:rPr>
          </w:rPrChange>
        </w:rPr>
        <w:pPrChange w:id="580" w:author="kasjer" w:date="2023-03-16T15:13:00Z">
          <w:pPr>
            <w:numPr>
              <w:numId w:val="20"/>
            </w:numPr>
            <w:spacing w:after="26" w:line="248" w:lineRule="auto"/>
            <w:ind w:left="851" w:right="95" w:hanging="709"/>
          </w:pPr>
        </w:pPrChange>
      </w:pPr>
      <w:r w:rsidRPr="00413E46">
        <w:rPr>
          <w:rFonts w:ascii="Times New Roman" w:hAnsi="Times New Roman" w:cs="Times New Roman"/>
          <w:sz w:val="22"/>
          <w:rPrChange w:id="581" w:author="kasjer" w:date="2023-03-16T10:06:00Z">
            <w:rPr>
              <w:rFonts w:ascii="Times New Roman" w:hAnsi="Times New Roman" w:cs="Times New Roman"/>
              <w:szCs w:val="24"/>
            </w:rPr>
          </w:rPrChange>
        </w:rPr>
        <w:t xml:space="preserve">Zamawiający zastrzega sobie prawo do kontroli terminowości i jakości wykonania usług objętych niniejszą umową, przestrzegania przez Wykonawcę i jego pracowników przepisów: bhp, ochrony środowiska; porządkowych; jak i przestrzegania zasad i wymagań określonych umową, bez konieczności wyprzedzającego informowania Wykonawcy o kontroli. </w:t>
      </w:r>
    </w:p>
    <w:p w14:paraId="3FAE949E" w14:textId="77777777" w:rsidR="00542536" w:rsidRPr="00413E46" w:rsidRDefault="00542536">
      <w:pPr>
        <w:numPr>
          <w:ilvl w:val="0"/>
          <w:numId w:val="20"/>
        </w:numPr>
        <w:spacing w:after="26" w:line="240" w:lineRule="auto"/>
        <w:ind w:left="851" w:right="95" w:hanging="709"/>
        <w:rPr>
          <w:rFonts w:ascii="Times New Roman" w:hAnsi="Times New Roman" w:cs="Times New Roman"/>
          <w:sz w:val="22"/>
          <w:rPrChange w:id="582" w:author="kasjer" w:date="2023-03-16T10:06:00Z">
            <w:rPr>
              <w:rFonts w:ascii="Times New Roman" w:hAnsi="Times New Roman" w:cs="Times New Roman"/>
              <w:szCs w:val="24"/>
            </w:rPr>
          </w:rPrChange>
        </w:rPr>
        <w:pPrChange w:id="583" w:author="kasjer" w:date="2023-03-16T15:13:00Z">
          <w:pPr>
            <w:numPr>
              <w:numId w:val="20"/>
            </w:numPr>
            <w:spacing w:after="26" w:line="248" w:lineRule="auto"/>
            <w:ind w:left="851" w:right="95" w:hanging="709"/>
          </w:pPr>
        </w:pPrChange>
      </w:pPr>
      <w:r w:rsidRPr="00413E46">
        <w:rPr>
          <w:rFonts w:ascii="Times New Roman" w:hAnsi="Times New Roman" w:cs="Times New Roman"/>
          <w:sz w:val="22"/>
          <w:rPrChange w:id="584" w:author="kasjer" w:date="2023-03-16T10:06:00Z">
            <w:rPr>
              <w:rFonts w:ascii="Times New Roman" w:hAnsi="Times New Roman" w:cs="Times New Roman"/>
              <w:szCs w:val="24"/>
            </w:rPr>
          </w:rPrChange>
        </w:rPr>
        <w:t xml:space="preserve">Wykonawca na żądanie Zamawiającego zobowiązuje się dostarczać dla potrzeb kontroli wszelkich danych dotyczących wykonywania usług będących przedmiotem niniejszej umowy.  </w:t>
      </w:r>
    </w:p>
    <w:p w14:paraId="27885761" w14:textId="77777777" w:rsidR="00542536" w:rsidRPr="00413E46" w:rsidRDefault="00542536">
      <w:pPr>
        <w:numPr>
          <w:ilvl w:val="0"/>
          <w:numId w:val="20"/>
        </w:numPr>
        <w:spacing w:after="5" w:line="240" w:lineRule="auto"/>
        <w:ind w:left="851" w:right="95" w:hanging="709"/>
        <w:rPr>
          <w:rFonts w:ascii="Times New Roman" w:hAnsi="Times New Roman" w:cs="Times New Roman"/>
          <w:sz w:val="22"/>
          <w:rPrChange w:id="585" w:author="kasjer" w:date="2023-03-16T10:06:00Z">
            <w:rPr>
              <w:rFonts w:ascii="Times New Roman" w:hAnsi="Times New Roman" w:cs="Times New Roman"/>
              <w:szCs w:val="24"/>
            </w:rPr>
          </w:rPrChange>
        </w:rPr>
        <w:pPrChange w:id="586" w:author="kasjer" w:date="2023-03-16T15:13:00Z">
          <w:pPr>
            <w:numPr>
              <w:numId w:val="20"/>
            </w:numPr>
            <w:spacing w:after="5" w:line="248" w:lineRule="auto"/>
            <w:ind w:left="851" w:right="95" w:hanging="709"/>
          </w:pPr>
        </w:pPrChange>
      </w:pPr>
      <w:r w:rsidRPr="00413E46">
        <w:rPr>
          <w:rFonts w:ascii="Times New Roman" w:hAnsi="Times New Roman" w:cs="Times New Roman"/>
          <w:sz w:val="22"/>
          <w:rPrChange w:id="587" w:author="kasjer" w:date="2023-03-16T10:06:00Z">
            <w:rPr>
              <w:rFonts w:ascii="Times New Roman" w:hAnsi="Times New Roman" w:cs="Times New Roman"/>
              <w:szCs w:val="24"/>
            </w:rPr>
          </w:rPrChange>
        </w:rPr>
        <w:t xml:space="preserve">W razie stwierdzenia w trakcie kontroli wad wykonywanych usług, Zamawiający wyznaczy termin i wezwie pisemnie Wykonawcę do ich nieodpłatnego usunięcia. </w:t>
      </w:r>
    </w:p>
    <w:p w14:paraId="4D082B05" w14:textId="77777777" w:rsidR="00413E46" w:rsidRDefault="00413E46">
      <w:pPr>
        <w:spacing w:after="0" w:line="240" w:lineRule="auto"/>
        <w:ind w:left="130"/>
        <w:jc w:val="center"/>
        <w:rPr>
          <w:ins w:id="588" w:author="kasjer" w:date="2023-03-16T10:07:00Z"/>
          <w:rFonts w:ascii="Times New Roman" w:hAnsi="Times New Roman" w:cs="Times New Roman"/>
          <w:b/>
          <w:sz w:val="22"/>
        </w:rPr>
        <w:pPrChange w:id="589" w:author="kasjer" w:date="2023-03-16T15:13:00Z">
          <w:pPr>
            <w:spacing w:after="0" w:line="259" w:lineRule="auto"/>
            <w:ind w:left="130"/>
            <w:jc w:val="center"/>
          </w:pPr>
        </w:pPrChange>
      </w:pPr>
    </w:p>
    <w:p w14:paraId="1B75AB0F" w14:textId="77777777" w:rsidR="00542536" w:rsidRPr="00413E46" w:rsidRDefault="00542536">
      <w:pPr>
        <w:spacing w:after="0" w:line="240" w:lineRule="auto"/>
        <w:ind w:left="130"/>
        <w:jc w:val="center"/>
        <w:rPr>
          <w:rFonts w:ascii="Times New Roman" w:hAnsi="Times New Roman" w:cs="Times New Roman"/>
          <w:sz w:val="22"/>
          <w:rPrChange w:id="590" w:author="kasjer" w:date="2023-03-16T10:06:00Z">
            <w:rPr>
              <w:rFonts w:ascii="Times New Roman" w:hAnsi="Times New Roman" w:cs="Times New Roman"/>
              <w:szCs w:val="24"/>
            </w:rPr>
          </w:rPrChange>
        </w:rPr>
        <w:pPrChange w:id="591" w:author="kasjer" w:date="2023-03-16T15:13:00Z">
          <w:pPr>
            <w:spacing w:after="0" w:line="259" w:lineRule="auto"/>
            <w:ind w:left="130"/>
            <w:jc w:val="center"/>
          </w:pPr>
        </w:pPrChange>
      </w:pPr>
      <w:r w:rsidRPr="00413E46">
        <w:rPr>
          <w:rFonts w:ascii="Times New Roman" w:hAnsi="Times New Roman" w:cs="Times New Roman"/>
          <w:b/>
          <w:sz w:val="22"/>
          <w:rPrChange w:id="592" w:author="kasjer" w:date="2023-03-16T10:06:00Z">
            <w:rPr>
              <w:rFonts w:ascii="Times New Roman" w:hAnsi="Times New Roman" w:cs="Times New Roman"/>
              <w:b/>
              <w:szCs w:val="24"/>
            </w:rPr>
          </w:rPrChange>
        </w:rPr>
        <w:t xml:space="preserve">§ 11 </w:t>
      </w:r>
    </w:p>
    <w:p w14:paraId="6DC72C4F" w14:textId="77777777" w:rsidR="00365D5B" w:rsidRPr="00413E46" w:rsidRDefault="00542536">
      <w:pPr>
        <w:spacing w:after="3" w:line="240" w:lineRule="auto"/>
        <w:ind w:left="571" w:right="3034" w:firstLine="3061"/>
        <w:jc w:val="left"/>
        <w:rPr>
          <w:rFonts w:ascii="Times New Roman" w:hAnsi="Times New Roman" w:cs="Times New Roman"/>
          <w:b/>
          <w:sz w:val="22"/>
          <w:rPrChange w:id="593" w:author="kasjer" w:date="2023-03-16T10:06:00Z">
            <w:rPr>
              <w:rFonts w:ascii="Times New Roman" w:hAnsi="Times New Roman" w:cs="Times New Roman"/>
              <w:b/>
              <w:szCs w:val="24"/>
            </w:rPr>
          </w:rPrChange>
        </w:rPr>
        <w:pPrChange w:id="594" w:author="kasjer" w:date="2023-03-16T15:13:00Z">
          <w:pPr>
            <w:spacing w:after="3" w:line="264" w:lineRule="auto"/>
            <w:ind w:left="571" w:right="3034" w:firstLine="3061"/>
            <w:jc w:val="left"/>
          </w:pPr>
        </w:pPrChange>
      </w:pPr>
      <w:r w:rsidRPr="00413E46">
        <w:rPr>
          <w:rFonts w:ascii="Times New Roman" w:hAnsi="Times New Roman" w:cs="Times New Roman"/>
          <w:b/>
          <w:sz w:val="22"/>
          <w:rPrChange w:id="595" w:author="kasjer" w:date="2023-03-16T10:06:00Z">
            <w:rPr>
              <w:rFonts w:ascii="Times New Roman" w:hAnsi="Times New Roman" w:cs="Times New Roman"/>
              <w:b/>
              <w:szCs w:val="24"/>
            </w:rPr>
          </w:rPrChange>
        </w:rPr>
        <w:t xml:space="preserve">Postanowienia końcowe </w:t>
      </w:r>
    </w:p>
    <w:p w14:paraId="0C301CA5" w14:textId="749AB3A4" w:rsidR="00542536" w:rsidRPr="00413E46" w:rsidRDefault="00542536">
      <w:pPr>
        <w:numPr>
          <w:ilvl w:val="1"/>
          <w:numId w:val="19"/>
        </w:numPr>
        <w:spacing w:after="26" w:line="240" w:lineRule="auto"/>
        <w:ind w:left="851" w:right="95" w:hanging="709"/>
        <w:rPr>
          <w:rFonts w:ascii="Times New Roman" w:hAnsi="Times New Roman" w:cs="Times New Roman"/>
          <w:sz w:val="22"/>
          <w:rPrChange w:id="596" w:author="kasjer" w:date="2023-03-16T10:06:00Z">
            <w:rPr>
              <w:rFonts w:ascii="Times New Roman" w:hAnsi="Times New Roman" w:cs="Times New Roman"/>
              <w:szCs w:val="24"/>
            </w:rPr>
          </w:rPrChange>
        </w:rPr>
        <w:pPrChange w:id="597" w:author="kasjer" w:date="2023-03-16T15:13:00Z">
          <w:pPr>
            <w:numPr>
              <w:ilvl w:val="1"/>
              <w:numId w:val="19"/>
            </w:numPr>
            <w:spacing w:after="26" w:line="248" w:lineRule="auto"/>
            <w:ind w:left="851" w:right="95" w:hanging="709"/>
          </w:pPr>
        </w:pPrChange>
      </w:pPr>
      <w:r w:rsidRPr="00413E46">
        <w:rPr>
          <w:rFonts w:ascii="Times New Roman" w:hAnsi="Times New Roman" w:cs="Times New Roman"/>
          <w:sz w:val="22"/>
          <w:rPrChange w:id="598" w:author="kasjer" w:date="2023-03-16T10:06:00Z">
            <w:rPr>
              <w:rFonts w:ascii="Times New Roman" w:hAnsi="Times New Roman" w:cs="Times New Roman"/>
              <w:szCs w:val="24"/>
            </w:rPr>
          </w:rPrChange>
        </w:rPr>
        <w:t xml:space="preserve">Prawem właściwym dla niniejszej umowy jest prawo polskie. </w:t>
      </w:r>
    </w:p>
    <w:p w14:paraId="2CC79047" w14:textId="77777777" w:rsidR="00542536" w:rsidRPr="00413E46" w:rsidRDefault="00542536">
      <w:pPr>
        <w:numPr>
          <w:ilvl w:val="1"/>
          <w:numId w:val="19"/>
        </w:numPr>
        <w:spacing w:after="26" w:line="240" w:lineRule="auto"/>
        <w:ind w:left="851" w:right="95" w:hanging="709"/>
        <w:rPr>
          <w:rFonts w:ascii="Times New Roman" w:hAnsi="Times New Roman" w:cs="Times New Roman"/>
          <w:sz w:val="22"/>
          <w:rPrChange w:id="599" w:author="kasjer" w:date="2023-03-16T10:06:00Z">
            <w:rPr>
              <w:rFonts w:ascii="Times New Roman" w:hAnsi="Times New Roman" w:cs="Times New Roman"/>
              <w:szCs w:val="24"/>
            </w:rPr>
          </w:rPrChange>
        </w:rPr>
        <w:pPrChange w:id="600" w:author="kasjer" w:date="2023-03-16T15:13:00Z">
          <w:pPr>
            <w:numPr>
              <w:ilvl w:val="1"/>
              <w:numId w:val="19"/>
            </w:numPr>
            <w:spacing w:after="26" w:line="248" w:lineRule="auto"/>
            <w:ind w:left="851" w:right="95" w:hanging="709"/>
          </w:pPr>
        </w:pPrChange>
      </w:pPr>
      <w:r w:rsidRPr="00413E46">
        <w:rPr>
          <w:rFonts w:ascii="Times New Roman" w:hAnsi="Times New Roman" w:cs="Times New Roman"/>
          <w:sz w:val="22"/>
          <w:rPrChange w:id="601" w:author="kasjer" w:date="2023-03-16T10:06:00Z">
            <w:rPr>
              <w:rFonts w:ascii="Times New Roman" w:hAnsi="Times New Roman" w:cs="Times New Roman"/>
              <w:szCs w:val="24"/>
            </w:rPr>
          </w:rPrChange>
        </w:rPr>
        <w:t xml:space="preserve">Wniosek Wykonawcy o zmianę treści umowy winien być zgłoszony Zamawiającemu w terminie do 7 dni licząc od dnia zaistnienia przesłanki do zmiany umowy. </w:t>
      </w:r>
    </w:p>
    <w:p w14:paraId="7EF6BF51" w14:textId="77777777" w:rsidR="00542536" w:rsidRPr="00413E46" w:rsidRDefault="00542536">
      <w:pPr>
        <w:numPr>
          <w:ilvl w:val="1"/>
          <w:numId w:val="19"/>
        </w:numPr>
        <w:spacing w:after="26" w:line="240" w:lineRule="auto"/>
        <w:ind w:left="851" w:right="95" w:hanging="709"/>
        <w:rPr>
          <w:rFonts w:ascii="Times New Roman" w:hAnsi="Times New Roman" w:cs="Times New Roman"/>
          <w:sz w:val="22"/>
          <w:rPrChange w:id="602" w:author="kasjer" w:date="2023-03-16T10:06:00Z">
            <w:rPr>
              <w:rFonts w:ascii="Times New Roman" w:hAnsi="Times New Roman" w:cs="Times New Roman"/>
              <w:szCs w:val="24"/>
            </w:rPr>
          </w:rPrChange>
        </w:rPr>
        <w:pPrChange w:id="603" w:author="kasjer" w:date="2023-03-16T15:13:00Z">
          <w:pPr>
            <w:numPr>
              <w:ilvl w:val="1"/>
              <w:numId w:val="19"/>
            </w:numPr>
            <w:spacing w:after="26" w:line="248" w:lineRule="auto"/>
            <w:ind w:left="851" w:right="95" w:hanging="709"/>
          </w:pPr>
        </w:pPrChange>
      </w:pPr>
      <w:r w:rsidRPr="00413E46">
        <w:rPr>
          <w:rFonts w:ascii="Times New Roman" w:hAnsi="Times New Roman" w:cs="Times New Roman"/>
          <w:sz w:val="22"/>
          <w:rPrChange w:id="604" w:author="kasjer" w:date="2023-03-16T10:06:00Z">
            <w:rPr>
              <w:rFonts w:ascii="Times New Roman" w:hAnsi="Times New Roman" w:cs="Times New Roman"/>
              <w:szCs w:val="24"/>
            </w:rPr>
          </w:rPrChange>
        </w:rPr>
        <w:t xml:space="preserve">Spory wynikłe w trakcie wykonywania umowy rozstrzygał będzie sąd właściwy dla siedziby Zamawiającego. </w:t>
      </w:r>
    </w:p>
    <w:p w14:paraId="5B168A39" w14:textId="77777777" w:rsidR="00542536" w:rsidRPr="00413E46" w:rsidRDefault="00542536">
      <w:pPr>
        <w:numPr>
          <w:ilvl w:val="1"/>
          <w:numId w:val="19"/>
        </w:numPr>
        <w:spacing w:after="26" w:line="240" w:lineRule="auto"/>
        <w:ind w:left="851" w:right="95" w:hanging="709"/>
        <w:rPr>
          <w:rFonts w:ascii="Times New Roman" w:hAnsi="Times New Roman" w:cs="Times New Roman"/>
          <w:sz w:val="22"/>
          <w:rPrChange w:id="605" w:author="kasjer" w:date="2023-03-16T10:06:00Z">
            <w:rPr>
              <w:rFonts w:ascii="Times New Roman" w:hAnsi="Times New Roman" w:cs="Times New Roman"/>
              <w:szCs w:val="24"/>
            </w:rPr>
          </w:rPrChange>
        </w:rPr>
        <w:pPrChange w:id="606" w:author="kasjer" w:date="2023-03-16T15:13:00Z">
          <w:pPr>
            <w:numPr>
              <w:ilvl w:val="1"/>
              <w:numId w:val="19"/>
            </w:numPr>
            <w:spacing w:after="26" w:line="248" w:lineRule="auto"/>
            <w:ind w:left="851" w:right="95" w:hanging="709"/>
          </w:pPr>
        </w:pPrChange>
      </w:pPr>
      <w:r w:rsidRPr="00413E46">
        <w:rPr>
          <w:rFonts w:ascii="Times New Roman" w:hAnsi="Times New Roman" w:cs="Times New Roman"/>
          <w:sz w:val="22"/>
          <w:rPrChange w:id="607" w:author="kasjer" w:date="2023-03-16T10:06:00Z">
            <w:rPr>
              <w:rFonts w:ascii="Times New Roman" w:hAnsi="Times New Roman" w:cs="Times New Roman"/>
              <w:szCs w:val="24"/>
            </w:rPr>
          </w:rPrChange>
        </w:rPr>
        <w:t xml:space="preserve">W sprawach nie uregulowanych umową mają zastosowanie powszechnie obowiązujące przepisy prawa polskiego. </w:t>
      </w:r>
    </w:p>
    <w:p w14:paraId="0AC19A08" w14:textId="1D8F4775" w:rsidR="00542536" w:rsidRPr="00413E46" w:rsidRDefault="00542536">
      <w:pPr>
        <w:numPr>
          <w:ilvl w:val="1"/>
          <w:numId w:val="19"/>
        </w:numPr>
        <w:spacing w:after="3" w:line="240" w:lineRule="auto"/>
        <w:ind w:left="851" w:right="95" w:hanging="709"/>
        <w:jc w:val="left"/>
        <w:rPr>
          <w:rFonts w:ascii="Times New Roman" w:hAnsi="Times New Roman" w:cs="Times New Roman"/>
          <w:sz w:val="22"/>
          <w:rPrChange w:id="608" w:author="kasjer" w:date="2023-03-16T10:06:00Z">
            <w:rPr>
              <w:rFonts w:ascii="Times New Roman" w:hAnsi="Times New Roman" w:cs="Times New Roman"/>
              <w:szCs w:val="24"/>
            </w:rPr>
          </w:rPrChange>
        </w:rPr>
        <w:pPrChange w:id="609" w:author="kasjer" w:date="2023-03-16T15:13:00Z">
          <w:pPr>
            <w:numPr>
              <w:ilvl w:val="1"/>
              <w:numId w:val="19"/>
            </w:numPr>
            <w:spacing w:after="3" w:line="246" w:lineRule="auto"/>
            <w:ind w:left="851" w:right="95" w:hanging="709"/>
          </w:pPr>
        </w:pPrChange>
      </w:pPr>
      <w:r w:rsidRPr="00413E46">
        <w:rPr>
          <w:rFonts w:ascii="Times New Roman" w:hAnsi="Times New Roman" w:cs="Times New Roman"/>
          <w:sz w:val="22"/>
          <w:rPrChange w:id="610" w:author="kasjer" w:date="2023-03-16T10:06:00Z">
            <w:rPr>
              <w:rFonts w:ascii="Times New Roman" w:hAnsi="Times New Roman" w:cs="Times New Roman"/>
              <w:szCs w:val="24"/>
            </w:rPr>
          </w:rPrChange>
        </w:rPr>
        <w:t>Umowę sporządzono w dwóch jednobrzmiących egzemplarzach:</w:t>
      </w:r>
      <w:ins w:id="611" w:author="kasjer" w:date="2023-03-16T12:31:00Z">
        <w:r w:rsidR="008B1D98">
          <w:rPr>
            <w:rFonts w:ascii="Times New Roman" w:hAnsi="Times New Roman" w:cs="Times New Roman"/>
            <w:sz w:val="22"/>
          </w:rPr>
          <w:t xml:space="preserve"> </w:t>
        </w:r>
      </w:ins>
      <w:del w:id="612" w:author="kasjer" w:date="2023-03-16T12:31:00Z">
        <w:r w:rsidRPr="00413E46" w:rsidDel="008B1D98">
          <w:rPr>
            <w:rFonts w:ascii="Times New Roman" w:hAnsi="Times New Roman" w:cs="Times New Roman"/>
            <w:sz w:val="22"/>
            <w:rPrChange w:id="613" w:author="kasjer" w:date="2023-03-16T10:06:00Z">
              <w:rPr>
                <w:rFonts w:ascii="Times New Roman" w:hAnsi="Times New Roman" w:cs="Times New Roman"/>
                <w:szCs w:val="24"/>
              </w:rPr>
            </w:rPrChange>
          </w:rPr>
          <w:delText xml:space="preserve">  </w:delText>
        </w:r>
        <w:r w:rsidRPr="00413E46" w:rsidDel="008B1D98">
          <w:rPr>
            <w:rFonts w:ascii="Times New Roman" w:hAnsi="Times New Roman" w:cs="Times New Roman"/>
            <w:sz w:val="22"/>
            <w:rPrChange w:id="614" w:author="kasjer" w:date="2023-03-16T10:06:00Z">
              <w:rPr>
                <w:rFonts w:ascii="Times New Roman" w:hAnsi="Times New Roman" w:cs="Times New Roman"/>
                <w:szCs w:val="24"/>
              </w:rPr>
            </w:rPrChange>
          </w:rPr>
          <w:tab/>
          <w:delText xml:space="preserve"> </w:delText>
        </w:r>
        <w:r w:rsidRPr="00413E46" w:rsidDel="008B1D98">
          <w:rPr>
            <w:rFonts w:ascii="Times New Roman" w:hAnsi="Times New Roman" w:cs="Times New Roman"/>
            <w:sz w:val="22"/>
            <w:rPrChange w:id="615" w:author="kasjer" w:date="2023-03-16T10:06:00Z">
              <w:rPr>
                <w:rFonts w:ascii="Times New Roman" w:hAnsi="Times New Roman" w:cs="Times New Roman"/>
                <w:szCs w:val="24"/>
              </w:rPr>
            </w:rPrChange>
          </w:rPr>
          <w:tab/>
        </w:r>
      </w:del>
      <w:r w:rsidRPr="00413E46">
        <w:rPr>
          <w:rFonts w:ascii="Times New Roman" w:hAnsi="Times New Roman" w:cs="Times New Roman"/>
          <w:sz w:val="22"/>
          <w:rPrChange w:id="616" w:author="kasjer" w:date="2023-03-16T10:06:00Z">
            <w:rPr>
              <w:rFonts w:ascii="Times New Roman" w:hAnsi="Times New Roman" w:cs="Times New Roman"/>
              <w:szCs w:val="24"/>
            </w:rPr>
          </w:rPrChange>
        </w:rPr>
        <w:t xml:space="preserve">- jeden egzemplarz dla Zamawiającego, </w:t>
      </w:r>
      <w:del w:id="617" w:author="kasjer" w:date="2023-03-16T12:31:00Z">
        <w:r w:rsidRPr="00413E46" w:rsidDel="008B1D98">
          <w:rPr>
            <w:rFonts w:ascii="Times New Roman" w:hAnsi="Times New Roman" w:cs="Times New Roman"/>
            <w:sz w:val="22"/>
            <w:rPrChange w:id="618" w:author="kasjer" w:date="2023-03-16T10:06:00Z">
              <w:rPr>
                <w:rFonts w:ascii="Times New Roman" w:hAnsi="Times New Roman" w:cs="Times New Roman"/>
                <w:szCs w:val="24"/>
              </w:rPr>
            </w:rPrChange>
          </w:rPr>
          <w:delText xml:space="preserve"> </w:delText>
        </w:r>
        <w:r w:rsidRPr="00413E46" w:rsidDel="008B1D98">
          <w:rPr>
            <w:rFonts w:ascii="Times New Roman" w:hAnsi="Times New Roman" w:cs="Times New Roman"/>
            <w:sz w:val="22"/>
            <w:rPrChange w:id="619" w:author="kasjer" w:date="2023-03-16T10:06:00Z">
              <w:rPr>
                <w:rFonts w:ascii="Times New Roman" w:hAnsi="Times New Roman" w:cs="Times New Roman"/>
                <w:szCs w:val="24"/>
              </w:rPr>
            </w:rPrChange>
          </w:rPr>
          <w:tab/>
          <w:delText xml:space="preserve"> </w:delText>
        </w:r>
        <w:r w:rsidRPr="00413E46" w:rsidDel="008B1D98">
          <w:rPr>
            <w:rFonts w:ascii="Times New Roman" w:hAnsi="Times New Roman" w:cs="Times New Roman"/>
            <w:sz w:val="22"/>
            <w:rPrChange w:id="620" w:author="kasjer" w:date="2023-03-16T10:06:00Z">
              <w:rPr>
                <w:rFonts w:ascii="Times New Roman" w:hAnsi="Times New Roman" w:cs="Times New Roman"/>
                <w:szCs w:val="24"/>
              </w:rPr>
            </w:rPrChange>
          </w:rPr>
          <w:tab/>
        </w:r>
      </w:del>
      <w:r w:rsidRPr="00413E46">
        <w:rPr>
          <w:rFonts w:ascii="Times New Roman" w:hAnsi="Times New Roman" w:cs="Times New Roman"/>
          <w:sz w:val="22"/>
          <w:rPrChange w:id="621" w:author="kasjer" w:date="2023-03-16T10:06:00Z">
            <w:rPr>
              <w:rFonts w:ascii="Times New Roman" w:hAnsi="Times New Roman" w:cs="Times New Roman"/>
              <w:szCs w:val="24"/>
            </w:rPr>
          </w:rPrChange>
        </w:rPr>
        <w:t xml:space="preserve">- jeden egzemplarz dla Wykonawcy. </w:t>
      </w:r>
    </w:p>
    <w:p w14:paraId="403ED8E8" w14:textId="1B347740" w:rsidR="00542536" w:rsidRPr="00413E46" w:rsidRDefault="00542536">
      <w:pPr>
        <w:numPr>
          <w:ilvl w:val="1"/>
          <w:numId w:val="19"/>
        </w:numPr>
        <w:spacing w:after="5" w:line="240" w:lineRule="auto"/>
        <w:ind w:left="851" w:right="95" w:hanging="709"/>
        <w:rPr>
          <w:rFonts w:ascii="Times New Roman" w:hAnsi="Times New Roman" w:cs="Times New Roman"/>
          <w:sz w:val="22"/>
          <w:rPrChange w:id="622" w:author="kasjer" w:date="2023-03-16T10:06:00Z">
            <w:rPr>
              <w:rFonts w:ascii="Times New Roman" w:hAnsi="Times New Roman" w:cs="Times New Roman"/>
              <w:szCs w:val="24"/>
            </w:rPr>
          </w:rPrChange>
        </w:rPr>
        <w:pPrChange w:id="623" w:author="kasjer" w:date="2023-03-16T15:13:00Z">
          <w:pPr>
            <w:numPr>
              <w:ilvl w:val="1"/>
              <w:numId w:val="19"/>
            </w:numPr>
            <w:spacing w:after="5" w:line="248" w:lineRule="auto"/>
            <w:ind w:left="851" w:right="95" w:hanging="709"/>
          </w:pPr>
        </w:pPrChange>
      </w:pPr>
      <w:r w:rsidRPr="00413E46">
        <w:rPr>
          <w:rFonts w:ascii="Times New Roman" w:hAnsi="Times New Roman" w:cs="Times New Roman"/>
          <w:sz w:val="22"/>
          <w:rPrChange w:id="624" w:author="kasjer" w:date="2023-03-16T10:06:00Z">
            <w:rPr>
              <w:rFonts w:ascii="Times New Roman" w:hAnsi="Times New Roman" w:cs="Times New Roman"/>
              <w:szCs w:val="24"/>
            </w:rPr>
          </w:rPrChange>
        </w:rPr>
        <w:t xml:space="preserve">Lista załączników stanowiących integralną cześć niniejszej umowy:  </w:t>
      </w:r>
    </w:p>
    <w:p w14:paraId="46CF8188" w14:textId="77777777" w:rsidR="00365D5B" w:rsidRPr="00413E46" w:rsidRDefault="00365D5B">
      <w:pPr>
        <w:spacing w:after="5" w:line="240" w:lineRule="auto"/>
        <w:ind w:left="142" w:right="95" w:firstLine="0"/>
        <w:rPr>
          <w:rFonts w:ascii="Times New Roman" w:hAnsi="Times New Roman" w:cs="Times New Roman"/>
          <w:sz w:val="22"/>
          <w:rPrChange w:id="625" w:author="kasjer" w:date="2023-03-16T10:06:00Z">
            <w:rPr>
              <w:rFonts w:ascii="Times New Roman" w:hAnsi="Times New Roman" w:cs="Times New Roman"/>
              <w:szCs w:val="24"/>
            </w:rPr>
          </w:rPrChange>
        </w:rPr>
        <w:pPrChange w:id="626" w:author="kasjer" w:date="2023-03-16T15:13:00Z">
          <w:pPr>
            <w:spacing w:after="5" w:line="248" w:lineRule="auto"/>
            <w:ind w:left="142" w:right="95" w:firstLine="0"/>
          </w:pPr>
        </w:pPrChange>
      </w:pPr>
    </w:p>
    <w:p w14:paraId="4614185E" w14:textId="77777777" w:rsidR="00542536" w:rsidRPr="00F43D0B" w:rsidRDefault="00542536">
      <w:pPr>
        <w:numPr>
          <w:ilvl w:val="0"/>
          <w:numId w:val="21"/>
        </w:numPr>
        <w:spacing w:after="0" w:line="240" w:lineRule="auto"/>
        <w:ind w:right="105"/>
        <w:jc w:val="left"/>
        <w:rPr>
          <w:rFonts w:ascii="Times New Roman" w:hAnsi="Times New Roman" w:cs="Times New Roman"/>
          <w:b/>
          <w:bCs/>
          <w:sz w:val="22"/>
          <w:rPrChange w:id="627" w:author="kasjer" w:date="2023-03-16T15:09:00Z">
            <w:rPr>
              <w:rFonts w:ascii="Times New Roman" w:hAnsi="Times New Roman" w:cs="Times New Roman"/>
              <w:bCs/>
              <w:szCs w:val="24"/>
            </w:rPr>
          </w:rPrChange>
        </w:rPr>
        <w:pPrChange w:id="628" w:author="kasjer" w:date="2023-03-16T15:13:00Z">
          <w:pPr>
            <w:numPr>
              <w:numId w:val="21"/>
            </w:numPr>
            <w:spacing w:after="0" w:line="259" w:lineRule="auto"/>
            <w:ind w:left="441" w:right="105"/>
            <w:jc w:val="left"/>
          </w:pPr>
        </w:pPrChange>
      </w:pPr>
      <w:r w:rsidRPr="00F43D0B">
        <w:rPr>
          <w:rFonts w:ascii="Times New Roman" w:hAnsi="Times New Roman" w:cs="Times New Roman"/>
          <w:b/>
          <w:bCs/>
          <w:sz w:val="22"/>
          <w:rPrChange w:id="629" w:author="kasjer" w:date="2023-03-16T15:09:00Z">
            <w:rPr>
              <w:rFonts w:ascii="Times New Roman" w:hAnsi="Times New Roman" w:cs="Times New Roman"/>
              <w:bCs/>
              <w:szCs w:val="24"/>
            </w:rPr>
          </w:rPrChange>
        </w:rPr>
        <w:t xml:space="preserve">załącznik nr 1 – Opis przedmiotu zamówienia  </w:t>
      </w:r>
    </w:p>
    <w:p w14:paraId="0BF7B10F" w14:textId="77777777" w:rsidR="00542536" w:rsidRPr="00F43D0B" w:rsidRDefault="00542536">
      <w:pPr>
        <w:numPr>
          <w:ilvl w:val="0"/>
          <w:numId w:val="21"/>
        </w:numPr>
        <w:spacing w:after="0" w:line="240" w:lineRule="auto"/>
        <w:ind w:right="105"/>
        <w:jc w:val="left"/>
        <w:rPr>
          <w:rFonts w:ascii="Times New Roman" w:hAnsi="Times New Roman" w:cs="Times New Roman"/>
          <w:b/>
          <w:bCs/>
          <w:sz w:val="22"/>
          <w:rPrChange w:id="630" w:author="kasjer" w:date="2023-03-16T15:09:00Z">
            <w:rPr>
              <w:rFonts w:ascii="Times New Roman" w:hAnsi="Times New Roman" w:cs="Times New Roman"/>
              <w:bCs/>
              <w:szCs w:val="24"/>
            </w:rPr>
          </w:rPrChange>
        </w:rPr>
        <w:pPrChange w:id="631" w:author="kasjer" w:date="2023-03-16T15:13:00Z">
          <w:pPr>
            <w:numPr>
              <w:numId w:val="21"/>
            </w:numPr>
            <w:spacing w:after="0" w:line="259" w:lineRule="auto"/>
            <w:ind w:left="441" w:right="105"/>
            <w:jc w:val="left"/>
          </w:pPr>
        </w:pPrChange>
      </w:pPr>
      <w:r w:rsidRPr="00F43D0B">
        <w:rPr>
          <w:rFonts w:ascii="Times New Roman" w:hAnsi="Times New Roman" w:cs="Times New Roman"/>
          <w:b/>
          <w:bCs/>
          <w:sz w:val="22"/>
          <w:rPrChange w:id="632" w:author="kasjer" w:date="2023-03-16T15:09:00Z">
            <w:rPr>
              <w:rFonts w:ascii="Times New Roman" w:hAnsi="Times New Roman" w:cs="Times New Roman"/>
              <w:bCs/>
              <w:szCs w:val="24"/>
            </w:rPr>
          </w:rPrChange>
        </w:rPr>
        <w:t xml:space="preserve">załącznik nr 2 – Oferta Wykonawcy wraz z Wykazem elementów rozliczeniowych </w:t>
      </w:r>
    </w:p>
    <w:p w14:paraId="385036EF" w14:textId="77777777" w:rsidR="00542536" w:rsidRPr="00F43D0B" w:rsidRDefault="00542536">
      <w:pPr>
        <w:numPr>
          <w:ilvl w:val="0"/>
          <w:numId w:val="21"/>
        </w:numPr>
        <w:spacing w:after="0" w:line="240" w:lineRule="auto"/>
        <w:ind w:right="105"/>
        <w:jc w:val="left"/>
        <w:rPr>
          <w:rFonts w:ascii="Times New Roman" w:hAnsi="Times New Roman" w:cs="Times New Roman"/>
          <w:b/>
          <w:bCs/>
          <w:sz w:val="22"/>
          <w:rPrChange w:id="633" w:author="kasjer" w:date="2023-03-16T15:09:00Z">
            <w:rPr>
              <w:rFonts w:ascii="Times New Roman" w:hAnsi="Times New Roman" w:cs="Times New Roman"/>
              <w:bCs/>
              <w:szCs w:val="24"/>
            </w:rPr>
          </w:rPrChange>
        </w:rPr>
        <w:pPrChange w:id="634" w:author="kasjer" w:date="2023-03-16T15:13:00Z">
          <w:pPr>
            <w:numPr>
              <w:numId w:val="21"/>
            </w:numPr>
            <w:spacing w:after="0" w:line="259" w:lineRule="auto"/>
            <w:ind w:left="441" w:right="105"/>
            <w:jc w:val="left"/>
          </w:pPr>
        </w:pPrChange>
      </w:pPr>
      <w:r w:rsidRPr="00F43D0B">
        <w:rPr>
          <w:rFonts w:ascii="Times New Roman" w:hAnsi="Times New Roman" w:cs="Times New Roman"/>
          <w:b/>
          <w:bCs/>
          <w:sz w:val="22"/>
          <w:rPrChange w:id="635" w:author="kasjer" w:date="2023-03-16T15:09:00Z">
            <w:rPr>
              <w:rFonts w:ascii="Times New Roman" w:hAnsi="Times New Roman" w:cs="Times New Roman"/>
              <w:bCs/>
              <w:szCs w:val="24"/>
            </w:rPr>
          </w:rPrChange>
        </w:rPr>
        <w:t>załącznik nr 3 - klauzula informacyjna dotycząca przetwarzania danych osobowych</w:t>
      </w:r>
      <w:del w:id="636" w:author="kasjer" w:date="2023-03-16T12:31:00Z">
        <w:r w:rsidRPr="00F43D0B" w:rsidDel="003B74C5">
          <w:rPr>
            <w:rFonts w:ascii="Times New Roman" w:hAnsi="Times New Roman" w:cs="Times New Roman"/>
            <w:b/>
            <w:bCs/>
            <w:sz w:val="22"/>
            <w:rPrChange w:id="637" w:author="kasjer" w:date="2023-03-16T15:09:00Z">
              <w:rPr>
                <w:rFonts w:ascii="Times New Roman" w:hAnsi="Times New Roman" w:cs="Times New Roman"/>
                <w:bCs/>
                <w:szCs w:val="24"/>
              </w:rPr>
            </w:rPrChange>
          </w:rPr>
          <w:delText>,</w:delText>
        </w:r>
      </w:del>
      <w:r w:rsidRPr="00F43D0B">
        <w:rPr>
          <w:rFonts w:ascii="Times New Roman" w:hAnsi="Times New Roman" w:cs="Times New Roman"/>
          <w:b/>
          <w:bCs/>
          <w:sz w:val="22"/>
          <w:rPrChange w:id="638" w:author="kasjer" w:date="2023-03-16T15:09:00Z">
            <w:rPr>
              <w:rFonts w:ascii="Times New Roman" w:hAnsi="Times New Roman" w:cs="Times New Roman"/>
              <w:bCs/>
              <w:szCs w:val="24"/>
            </w:rPr>
          </w:rPrChange>
        </w:rPr>
        <w:t xml:space="preserve"> </w:t>
      </w:r>
    </w:p>
    <w:p w14:paraId="78584849" w14:textId="77777777" w:rsidR="00542536" w:rsidRPr="00F43D0B" w:rsidRDefault="00542536">
      <w:pPr>
        <w:numPr>
          <w:ilvl w:val="0"/>
          <w:numId w:val="21"/>
        </w:numPr>
        <w:spacing w:after="0" w:line="240" w:lineRule="auto"/>
        <w:ind w:right="105"/>
        <w:jc w:val="left"/>
        <w:rPr>
          <w:rFonts w:ascii="Times New Roman" w:hAnsi="Times New Roman" w:cs="Times New Roman"/>
          <w:b/>
          <w:bCs/>
          <w:sz w:val="22"/>
          <w:rPrChange w:id="639" w:author="kasjer" w:date="2023-03-16T15:09:00Z">
            <w:rPr>
              <w:rFonts w:ascii="Times New Roman" w:hAnsi="Times New Roman" w:cs="Times New Roman"/>
              <w:bCs/>
              <w:szCs w:val="24"/>
            </w:rPr>
          </w:rPrChange>
        </w:rPr>
        <w:pPrChange w:id="640" w:author="kasjer" w:date="2023-03-16T15:13:00Z">
          <w:pPr>
            <w:numPr>
              <w:numId w:val="21"/>
            </w:numPr>
            <w:spacing w:after="0" w:line="259" w:lineRule="auto"/>
            <w:ind w:left="441" w:right="105"/>
            <w:jc w:val="left"/>
          </w:pPr>
        </w:pPrChange>
      </w:pPr>
      <w:r w:rsidRPr="00F43D0B">
        <w:rPr>
          <w:rFonts w:ascii="Times New Roman" w:hAnsi="Times New Roman" w:cs="Times New Roman"/>
          <w:b/>
          <w:bCs/>
          <w:sz w:val="22"/>
          <w:rPrChange w:id="641" w:author="kasjer" w:date="2023-03-16T15:09:00Z">
            <w:rPr>
              <w:rFonts w:ascii="Times New Roman" w:hAnsi="Times New Roman" w:cs="Times New Roman"/>
              <w:bCs/>
              <w:szCs w:val="24"/>
            </w:rPr>
          </w:rPrChange>
        </w:rPr>
        <w:t xml:space="preserve">załącznik nr 4 - wzór umowy powierzenia przetwarzania danych osobowych  </w:t>
      </w:r>
    </w:p>
    <w:p w14:paraId="6DDA1413" w14:textId="5B55D34F" w:rsidR="00542536" w:rsidRPr="00F43D0B" w:rsidRDefault="00542536">
      <w:pPr>
        <w:spacing w:after="0" w:line="240" w:lineRule="auto"/>
        <w:ind w:left="441" w:firstLine="0"/>
        <w:jc w:val="left"/>
        <w:rPr>
          <w:rFonts w:ascii="Times New Roman" w:hAnsi="Times New Roman" w:cs="Times New Roman"/>
          <w:b/>
          <w:bCs/>
          <w:sz w:val="22"/>
          <w:rPrChange w:id="642" w:author="kasjer" w:date="2023-03-16T15:09:00Z">
            <w:rPr>
              <w:rFonts w:ascii="Times New Roman" w:hAnsi="Times New Roman" w:cs="Times New Roman"/>
              <w:bCs/>
              <w:szCs w:val="24"/>
            </w:rPr>
          </w:rPrChange>
        </w:rPr>
        <w:pPrChange w:id="643" w:author="kasjer" w:date="2023-03-16T15:13:00Z">
          <w:pPr>
            <w:spacing w:after="0" w:line="259" w:lineRule="auto"/>
            <w:ind w:left="441" w:firstLine="0"/>
            <w:jc w:val="left"/>
          </w:pPr>
        </w:pPrChange>
      </w:pPr>
    </w:p>
    <w:p w14:paraId="72A5BD23" w14:textId="0698779D" w:rsidR="00403D63" w:rsidRPr="00413E46" w:rsidRDefault="00403D63">
      <w:pPr>
        <w:spacing w:after="0" w:line="240" w:lineRule="auto"/>
        <w:ind w:left="226" w:firstLine="0"/>
        <w:jc w:val="left"/>
        <w:rPr>
          <w:rFonts w:ascii="Times New Roman" w:hAnsi="Times New Roman" w:cs="Times New Roman"/>
          <w:bCs/>
          <w:sz w:val="22"/>
          <w:rPrChange w:id="644" w:author="kasjer" w:date="2023-03-16T10:06:00Z">
            <w:rPr>
              <w:rFonts w:ascii="Times New Roman" w:hAnsi="Times New Roman" w:cs="Times New Roman"/>
              <w:bCs/>
              <w:szCs w:val="24"/>
            </w:rPr>
          </w:rPrChange>
        </w:rPr>
        <w:pPrChange w:id="645" w:author="kasjer" w:date="2023-03-16T15:13:00Z">
          <w:pPr>
            <w:spacing w:after="0" w:line="259" w:lineRule="auto"/>
            <w:ind w:left="226" w:firstLine="0"/>
            <w:jc w:val="left"/>
          </w:pPr>
        </w:pPrChange>
      </w:pPr>
    </w:p>
    <w:p w14:paraId="22316375" w14:textId="5BC1336E" w:rsidR="00403D63" w:rsidRPr="00413E46" w:rsidRDefault="00403D63">
      <w:pPr>
        <w:spacing w:after="0" w:line="240" w:lineRule="auto"/>
        <w:ind w:left="226" w:firstLine="0"/>
        <w:jc w:val="left"/>
        <w:rPr>
          <w:rFonts w:ascii="Times New Roman" w:hAnsi="Times New Roman" w:cs="Times New Roman"/>
          <w:bCs/>
          <w:sz w:val="22"/>
          <w:rPrChange w:id="646" w:author="kasjer" w:date="2023-03-16T10:06:00Z">
            <w:rPr>
              <w:rFonts w:ascii="Times New Roman" w:hAnsi="Times New Roman" w:cs="Times New Roman"/>
              <w:bCs/>
              <w:szCs w:val="24"/>
            </w:rPr>
          </w:rPrChange>
        </w:rPr>
        <w:pPrChange w:id="647" w:author="kasjer" w:date="2023-03-16T15:13:00Z">
          <w:pPr>
            <w:spacing w:after="0" w:line="259" w:lineRule="auto"/>
            <w:ind w:left="226" w:firstLine="0"/>
            <w:jc w:val="left"/>
          </w:pPr>
        </w:pPrChange>
      </w:pPr>
    </w:p>
    <w:p w14:paraId="1DDED815" w14:textId="77777777" w:rsidR="00403D63" w:rsidRPr="00413E46" w:rsidRDefault="00403D63">
      <w:pPr>
        <w:spacing w:after="0" w:line="240" w:lineRule="auto"/>
        <w:ind w:left="226" w:firstLine="0"/>
        <w:jc w:val="left"/>
        <w:rPr>
          <w:rFonts w:ascii="Times New Roman" w:hAnsi="Times New Roman" w:cs="Times New Roman"/>
          <w:bCs/>
          <w:sz w:val="22"/>
          <w:rPrChange w:id="648" w:author="kasjer" w:date="2023-03-16T10:06:00Z">
            <w:rPr>
              <w:rFonts w:ascii="Times New Roman" w:hAnsi="Times New Roman" w:cs="Times New Roman"/>
              <w:bCs/>
              <w:szCs w:val="24"/>
            </w:rPr>
          </w:rPrChange>
        </w:rPr>
        <w:pPrChange w:id="649" w:author="kasjer" w:date="2023-03-16T15:13:00Z">
          <w:pPr>
            <w:spacing w:after="0" w:line="259" w:lineRule="auto"/>
            <w:ind w:left="226" w:firstLine="0"/>
            <w:jc w:val="left"/>
          </w:pPr>
        </w:pPrChange>
      </w:pPr>
    </w:p>
    <w:p w14:paraId="59C53CF6" w14:textId="357135BA" w:rsidR="00447510" w:rsidRPr="00413E46" w:rsidRDefault="008B1D98">
      <w:pPr>
        <w:spacing w:after="0" w:line="240" w:lineRule="auto"/>
        <w:ind w:left="0" w:firstLine="0"/>
        <w:jc w:val="left"/>
        <w:rPr>
          <w:rFonts w:ascii="Times New Roman" w:hAnsi="Times New Roman" w:cs="Times New Roman"/>
          <w:sz w:val="22"/>
          <w:rPrChange w:id="650" w:author="kasjer" w:date="2023-03-16T10:06:00Z">
            <w:rPr>
              <w:rFonts w:ascii="Times New Roman" w:hAnsi="Times New Roman" w:cs="Times New Roman"/>
              <w:szCs w:val="24"/>
            </w:rPr>
          </w:rPrChange>
        </w:rPr>
        <w:pPrChange w:id="651" w:author="kasjer" w:date="2023-03-16T15:13:00Z">
          <w:pPr>
            <w:spacing w:after="0" w:line="276" w:lineRule="auto"/>
            <w:ind w:left="0" w:firstLine="0"/>
            <w:jc w:val="left"/>
          </w:pPr>
        </w:pPrChange>
      </w:pPr>
      <w:ins w:id="652" w:author="kasjer" w:date="2023-03-16T12:30:00Z">
        <w:r>
          <w:rPr>
            <w:rFonts w:ascii="Times New Roman" w:hAnsi="Times New Roman" w:cs="Times New Roman"/>
            <w:sz w:val="22"/>
          </w:rPr>
          <w:t xml:space="preserve">    </w:t>
        </w:r>
      </w:ins>
      <w:r w:rsidR="00B9675C" w:rsidRPr="00413E46">
        <w:rPr>
          <w:rFonts w:ascii="Times New Roman" w:hAnsi="Times New Roman" w:cs="Times New Roman"/>
          <w:sz w:val="22"/>
          <w:rPrChange w:id="653" w:author="kasjer" w:date="2023-03-16T10:06:00Z">
            <w:rPr>
              <w:rFonts w:ascii="Times New Roman" w:hAnsi="Times New Roman" w:cs="Times New Roman"/>
              <w:szCs w:val="24"/>
            </w:rPr>
          </w:rPrChange>
        </w:rPr>
        <w:t xml:space="preserve"> .........................................................  </w:t>
      </w:r>
      <w:r w:rsidR="00B9675C" w:rsidRPr="00413E46">
        <w:rPr>
          <w:rFonts w:ascii="Times New Roman" w:hAnsi="Times New Roman" w:cs="Times New Roman"/>
          <w:sz w:val="22"/>
          <w:rPrChange w:id="654" w:author="kasjer" w:date="2023-03-16T10:06:00Z">
            <w:rPr>
              <w:rFonts w:ascii="Times New Roman" w:hAnsi="Times New Roman" w:cs="Times New Roman"/>
              <w:szCs w:val="24"/>
            </w:rPr>
          </w:rPrChange>
        </w:rPr>
        <w:tab/>
        <w:t xml:space="preserve"> </w:t>
      </w:r>
      <w:r w:rsidR="00B9675C" w:rsidRPr="00413E46">
        <w:rPr>
          <w:rFonts w:ascii="Times New Roman" w:hAnsi="Times New Roman" w:cs="Times New Roman"/>
          <w:sz w:val="22"/>
          <w:rPrChange w:id="655" w:author="kasjer" w:date="2023-03-16T10:06:00Z">
            <w:rPr>
              <w:rFonts w:ascii="Times New Roman" w:hAnsi="Times New Roman" w:cs="Times New Roman"/>
              <w:szCs w:val="24"/>
            </w:rPr>
          </w:rPrChange>
        </w:rPr>
        <w:tab/>
        <w:t xml:space="preserve"> </w:t>
      </w:r>
      <w:r w:rsidR="00B9675C" w:rsidRPr="00413E46">
        <w:rPr>
          <w:rFonts w:ascii="Times New Roman" w:hAnsi="Times New Roman" w:cs="Times New Roman"/>
          <w:sz w:val="22"/>
          <w:rPrChange w:id="656" w:author="kasjer" w:date="2023-03-16T10:06:00Z">
            <w:rPr>
              <w:rFonts w:ascii="Times New Roman" w:hAnsi="Times New Roman" w:cs="Times New Roman"/>
              <w:szCs w:val="24"/>
            </w:rPr>
          </w:rPrChange>
        </w:rPr>
        <w:tab/>
      </w:r>
      <w:ins w:id="657" w:author="kasjer" w:date="2023-03-16T12:30:00Z">
        <w:r>
          <w:rPr>
            <w:rFonts w:ascii="Times New Roman" w:hAnsi="Times New Roman" w:cs="Times New Roman"/>
            <w:sz w:val="22"/>
          </w:rPr>
          <w:t xml:space="preserve">                </w:t>
        </w:r>
      </w:ins>
      <w:r w:rsidR="00B9675C" w:rsidRPr="00413E46">
        <w:rPr>
          <w:rFonts w:ascii="Times New Roman" w:hAnsi="Times New Roman" w:cs="Times New Roman"/>
          <w:sz w:val="22"/>
          <w:rPrChange w:id="658" w:author="kasjer" w:date="2023-03-16T10:06:00Z">
            <w:rPr>
              <w:rFonts w:ascii="Times New Roman" w:hAnsi="Times New Roman" w:cs="Times New Roman"/>
              <w:szCs w:val="24"/>
            </w:rPr>
          </w:rPrChange>
        </w:rPr>
        <w:t xml:space="preserve">....................................................... </w:t>
      </w:r>
    </w:p>
    <w:p w14:paraId="7EC09975" w14:textId="4B627FA3" w:rsidR="00447510" w:rsidRPr="00413E46" w:rsidRDefault="00B9675C">
      <w:pPr>
        <w:tabs>
          <w:tab w:val="center" w:pos="3541"/>
          <w:tab w:val="center" w:pos="4249"/>
          <w:tab w:val="center" w:pos="4957"/>
          <w:tab w:val="center" w:pos="7287"/>
        </w:tabs>
        <w:spacing w:after="0" w:line="240" w:lineRule="auto"/>
        <w:ind w:left="0" w:firstLine="0"/>
        <w:jc w:val="left"/>
        <w:rPr>
          <w:ins w:id="659" w:author="Waśko, Jarosław" w:date="2023-03-13T09:17:00Z"/>
          <w:rFonts w:ascii="Times New Roman" w:hAnsi="Times New Roman" w:cs="Times New Roman"/>
          <w:i/>
          <w:sz w:val="22"/>
          <w:rPrChange w:id="660" w:author="kasjer" w:date="2023-03-16T10:06:00Z">
            <w:rPr>
              <w:ins w:id="661" w:author="Waśko, Jarosław" w:date="2023-03-13T09:17:00Z"/>
              <w:rFonts w:ascii="Times New Roman" w:hAnsi="Times New Roman" w:cs="Times New Roman"/>
              <w:i/>
              <w:szCs w:val="24"/>
            </w:rPr>
          </w:rPrChange>
        </w:rPr>
        <w:pPrChange w:id="662" w:author="kasjer" w:date="2023-03-16T15:13:00Z">
          <w:pPr>
            <w:tabs>
              <w:tab w:val="center" w:pos="3541"/>
              <w:tab w:val="center" w:pos="4249"/>
              <w:tab w:val="center" w:pos="4957"/>
              <w:tab w:val="center" w:pos="7287"/>
            </w:tabs>
            <w:spacing w:after="0" w:line="276" w:lineRule="auto"/>
            <w:ind w:left="0" w:firstLine="0"/>
            <w:jc w:val="left"/>
          </w:pPr>
        </w:pPrChange>
      </w:pPr>
      <w:r w:rsidRPr="00413E46">
        <w:rPr>
          <w:rFonts w:ascii="Times New Roman" w:hAnsi="Times New Roman" w:cs="Times New Roman"/>
          <w:i/>
          <w:sz w:val="22"/>
          <w:rPrChange w:id="663" w:author="kasjer" w:date="2023-03-16T10:06:00Z">
            <w:rPr>
              <w:rFonts w:ascii="Times New Roman" w:hAnsi="Times New Roman" w:cs="Times New Roman"/>
              <w:i/>
              <w:szCs w:val="24"/>
            </w:rPr>
          </w:rPrChange>
        </w:rPr>
        <w:t xml:space="preserve">       (podpis i pieczęć </w:t>
      </w:r>
      <w:del w:id="664" w:author="kasjer" w:date="2023-03-16T12:30:00Z">
        <w:r w:rsidRPr="00413E46" w:rsidDel="008B1D98">
          <w:rPr>
            <w:rFonts w:ascii="Times New Roman" w:hAnsi="Times New Roman" w:cs="Times New Roman"/>
            <w:i/>
            <w:sz w:val="22"/>
            <w:rPrChange w:id="665" w:author="kasjer" w:date="2023-03-16T10:06:00Z">
              <w:rPr>
                <w:rFonts w:ascii="Times New Roman" w:hAnsi="Times New Roman" w:cs="Times New Roman"/>
                <w:i/>
                <w:szCs w:val="24"/>
              </w:rPr>
            </w:rPrChange>
          </w:rPr>
          <w:delText>Wykonawcy</w:delText>
        </w:r>
      </w:del>
      <w:ins w:id="666" w:author="kasjer" w:date="2023-03-16T12:30:00Z">
        <w:r w:rsidR="008B1D98">
          <w:rPr>
            <w:rFonts w:ascii="Times New Roman" w:hAnsi="Times New Roman" w:cs="Times New Roman"/>
            <w:i/>
            <w:sz w:val="22"/>
          </w:rPr>
          <w:t>Zamawiającego</w:t>
        </w:r>
      </w:ins>
      <w:r w:rsidRPr="00413E46">
        <w:rPr>
          <w:rFonts w:ascii="Times New Roman" w:hAnsi="Times New Roman" w:cs="Times New Roman"/>
          <w:i/>
          <w:sz w:val="22"/>
          <w:rPrChange w:id="667" w:author="kasjer" w:date="2023-03-16T10:06:00Z">
            <w:rPr>
              <w:rFonts w:ascii="Times New Roman" w:hAnsi="Times New Roman" w:cs="Times New Roman"/>
              <w:i/>
              <w:szCs w:val="24"/>
            </w:rPr>
          </w:rPrChange>
        </w:rPr>
        <w:t xml:space="preserve">) </w:t>
      </w:r>
      <w:r w:rsidRPr="00413E46">
        <w:rPr>
          <w:rFonts w:ascii="Times New Roman" w:hAnsi="Times New Roman" w:cs="Times New Roman"/>
          <w:i/>
          <w:sz w:val="22"/>
          <w:rPrChange w:id="668" w:author="kasjer" w:date="2023-03-16T10:06:00Z">
            <w:rPr>
              <w:rFonts w:ascii="Times New Roman" w:hAnsi="Times New Roman" w:cs="Times New Roman"/>
              <w:i/>
              <w:szCs w:val="24"/>
            </w:rPr>
          </w:rPrChange>
        </w:rPr>
        <w:tab/>
        <w:t xml:space="preserve"> </w:t>
      </w:r>
      <w:r w:rsidRPr="00413E46">
        <w:rPr>
          <w:rFonts w:ascii="Times New Roman" w:hAnsi="Times New Roman" w:cs="Times New Roman"/>
          <w:i/>
          <w:sz w:val="22"/>
          <w:rPrChange w:id="669" w:author="kasjer" w:date="2023-03-16T10:06:00Z">
            <w:rPr>
              <w:rFonts w:ascii="Times New Roman" w:hAnsi="Times New Roman" w:cs="Times New Roman"/>
              <w:i/>
              <w:szCs w:val="24"/>
            </w:rPr>
          </w:rPrChange>
        </w:rPr>
        <w:tab/>
        <w:t xml:space="preserve"> </w:t>
      </w:r>
      <w:r w:rsidRPr="00413E46">
        <w:rPr>
          <w:rFonts w:ascii="Times New Roman" w:hAnsi="Times New Roman" w:cs="Times New Roman"/>
          <w:i/>
          <w:sz w:val="22"/>
          <w:rPrChange w:id="670" w:author="kasjer" w:date="2023-03-16T10:06:00Z">
            <w:rPr>
              <w:rFonts w:ascii="Times New Roman" w:hAnsi="Times New Roman" w:cs="Times New Roman"/>
              <w:i/>
              <w:szCs w:val="24"/>
            </w:rPr>
          </w:rPrChange>
        </w:rPr>
        <w:tab/>
        <w:t xml:space="preserve"> </w:t>
      </w:r>
      <w:r w:rsidRPr="00413E46">
        <w:rPr>
          <w:rFonts w:ascii="Times New Roman" w:hAnsi="Times New Roman" w:cs="Times New Roman"/>
          <w:i/>
          <w:sz w:val="22"/>
          <w:rPrChange w:id="671" w:author="kasjer" w:date="2023-03-16T10:06:00Z">
            <w:rPr>
              <w:rFonts w:ascii="Times New Roman" w:hAnsi="Times New Roman" w:cs="Times New Roman"/>
              <w:i/>
              <w:szCs w:val="24"/>
            </w:rPr>
          </w:rPrChange>
        </w:rPr>
        <w:tab/>
        <w:t xml:space="preserve">(podpis i pieczęć </w:t>
      </w:r>
      <w:ins w:id="672" w:author="kasjer" w:date="2023-03-16T12:30:00Z">
        <w:r w:rsidR="008B1D98">
          <w:rPr>
            <w:rFonts w:ascii="Times New Roman" w:hAnsi="Times New Roman" w:cs="Times New Roman"/>
            <w:i/>
            <w:sz w:val="22"/>
          </w:rPr>
          <w:t>Wykonawcy</w:t>
        </w:r>
      </w:ins>
      <w:del w:id="673" w:author="kasjer" w:date="2023-03-16T12:30:00Z">
        <w:r w:rsidRPr="00413E46" w:rsidDel="008B1D98">
          <w:rPr>
            <w:rFonts w:ascii="Times New Roman" w:hAnsi="Times New Roman" w:cs="Times New Roman"/>
            <w:i/>
            <w:sz w:val="22"/>
            <w:rPrChange w:id="674" w:author="kasjer" w:date="2023-03-16T10:06:00Z">
              <w:rPr>
                <w:rFonts w:ascii="Times New Roman" w:hAnsi="Times New Roman" w:cs="Times New Roman"/>
                <w:i/>
                <w:szCs w:val="24"/>
              </w:rPr>
            </w:rPrChange>
          </w:rPr>
          <w:delText>Zamawiającego</w:delText>
        </w:r>
      </w:del>
      <w:r w:rsidRPr="00413E46">
        <w:rPr>
          <w:rFonts w:ascii="Times New Roman" w:hAnsi="Times New Roman" w:cs="Times New Roman"/>
          <w:i/>
          <w:sz w:val="22"/>
          <w:rPrChange w:id="675" w:author="kasjer" w:date="2023-03-16T10:06:00Z">
            <w:rPr>
              <w:rFonts w:ascii="Times New Roman" w:hAnsi="Times New Roman" w:cs="Times New Roman"/>
              <w:i/>
              <w:szCs w:val="24"/>
            </w:rPr>
          </w:rPrChange>
        </w:rPr>
        <w:t xml:space="preserve">) </w:t>
      </w:r>
    </w:p>
    <w:p w14:paraId="3F3B958B" w14:textId="3040BC7D" w:rsidR="00B643B6" w:rsidRPr="00413E46" w:rsidRDefault="00B643B6">
      <w:pPr>
        <w:spacing w:line="240" w:lineRule="auto"/>
        <w:rPr>
          <w:ins w:id="676" w:author="Waśko, Jarosław" w:date="2023-03-13T09:17:00Z"/>
          <w:rFonts w:ascii="Times New Roman" w:hAnsi="Times New Roman" w:cs="Times New Roman"/>
          <w:sz w:val="22"/>
          <w:rPrChange w:id="677" w:author="kasjer" w:date="2023-03-16T10:06:00Z">
            <w:rPr>
              <w:ins w:id="678" w:author="Waśko, Jarosław" w:date="2023-03-13T09:17:00Z"/>
              <w:rFonts w:ascii="Times New Roman" w:hAnsi="Times New Roman" w:cs="Times New Roman"/>
              <w:szCs w:val="24"/>
            </w:rPr>
          </w:rPrChange>
        </w:rPr>
        <w:pPrChange w:id="679" w:author="kasjer" w:date="2023-03-16T15:13:00Z">
          <w:pPr/>
        </w:pPrChange>
      </w:pPr>
    </w:p>
    <w:p w14:paraId="3E8BE080" w14:textId="322A3797" w:rsidR="00B643B6" w:rsidRDefault="00B643B6">
      <w:pPr>
        <w:spacing w:line="240" w:lineRule="auto"/>
        <w:rPr>
          <w:ins w:id="680" w:author="kasjer" w:date="2023-03-16T15:14:00Z"/>
          <w:rFonts w:ascii="Times New Roman" w:hAnsi="Times New Roman" w:cs="Times New Roman"/>
          <w:szCs w:val="24"/>
        </w:rPr>
        <w:pPrChange w:id="681" w:author="kasjer" w:date="2023-03-16T15:13:00Z">
          <w:pPr/>
        </w:pPrChange>
      </w:pPr>
    </w:p>
    <w:p w14:paraId="541DA757" w14:textId="77777777" w:rsidR="006373FF" w:rsidRDefault="006373FF">
      <w:pPr>
        <w:spacing w:line="240" w:lineRule="auto"/>
        <w:rPr>
          <w:ins w:id="682" w:author="kasjer" w:date="2023-03-16T15:14:00Z"/>
          <w:rFonts w:ascii="Times New Roman" w:hAnsi="Times New Roman" w:cs="Times New Roman"/>
          <w:szCs w:val="24"/>
        </w:rPr>
        <w:pPrChange w:id="683" w:author="kasjer" w:date="2023-03-16T15:13:00Z">
          <w:pPr/>
        </w:pPrChange>
      </w:pPr>
    </w:p>
    <w:p w14:paraId="301243F1" w14:textId="77777777" w:rsidR="006373FF" w:rsidRDefault="006373FF">
      <w:pPr>
        <w:spacing w:line="240" w:lineRule="auto"/>
        <w:rPr>
          <w:ins w:id="684" w:author="kasjer" w:date="2023-03-16T15:14:00Z"/>
          <w:rFonts w:ascii="Times New Roman" w:hAnsi="Times New Roman" w:cs="Times New Roman"/>
          <w:szCs w:val="24"/>
        </w:rPr>
        <w:pPrChange w:id="685" w:author="kasjer" w:date="2023-03-16T15:13:00Z">
          <w:pPr/>
        </w:pPrChange>
      </w:pPr>
    </w:p>
    <w:p w14:paraId="47C53AAF" w14:textId="77777777" w:rsidR="006373FF" w:rsidRDefault="006373FF">
      <w:pPr>
        <w:spacing w:line="240" w:lineRule="auto"/>
        <w:rPr>
          <w:ins w:id="686" w:author="kasjer" w:date="2023-03-16T15:14:00Z"/>
          <w:rFonts w:ascii="Times New Roman" w:hAnsi="Times New Roman" w:cs="Times New Roman"/>
          <w:szCs w:val="24"/>
        </w:rPr>
        <w:pPrChange w:id="687" w:author="kasjer" w:date="2023-03-16T15:13:00Z">
          <w:pPr/>
        </w:pPrChange>
      </w:pPr>
    </w:p>
    <w:p w14:paraId="74692603" w14:textId="77777777" w:rsidR="006373FF" w:rsidRDefault="006373FF">
      <w:pPr>
        <w:spacing w:line="240" w:lineRule="auto"/>
        <w:rPr>
          <w:ins w:id="688" w:author="kasjer" w:date="2023-03-16T15:14:00Z"/>
          <w:rFonts w:ascii="Times New Roman" w:hAnsi="Times New Roman" w:cs="Times New Roman"/>
          <w:szCs w:val="24"/>
        </w:rPr>
        <w:pPrChange w:id="689" w:author="kasjer" w:date="2023-03-16T15:13:00Z">
          <w:pPr/>
        </w:pPrChange>
      </w:pPr>
    </w:p>
    <w:p w14:paraId="00E42426" w14:textId="77777777" w:rsidR="006373FF" w:rsidRDefault="006373FF">
      <w:pPr>
        <w:spacing w:line="240" w:lineRule="auto"/>
        <w:rPr>
          <w:ins w:id="690" w:author="kasjer" w:date="2023-03-16T15:14:00Z"/>
          <w:rFonts w:ascii="Times New Roman" w:hAnsi="Times New Roman" w:cs="Times New Roman"/>
          <w:szCs w:val="24"/>
        </w:rPr>
        <w:pPrChange w:id="691" w:author="kasjer" w:date="2023-03-16T15:13:00Z">
          <w:pPr/>
        </w:pPrChange>
      </w:pPr>
    </w:p>
    <w:p w14:paraId="4B4B7E60" w14:textId="77777777" w:rsidR="006373FF" w:rsidRPr="00413E46" w:rsidRDefault="006373FF">
      <w:pPr>
        <w:spacing w:line="240" w:lineRule="auto"/>
        <w:rPr>
          <w:ins w:id="692" w:author="Waśko, Jarosław" w:date="2023-03-13T09:17:00Z"/>
          <w:rFonts w:ascii="Times New Roman" w:hAnsi="Times New Roman" w:cs="Times New Roman"/>
          <w:szCs w:val="24"/>
        </w:rPr>
        <w:pPrChange w:id="693" w:author="kasjer" w:date="2023-03-16T15:13:00Z">
          <w:pPr/>
        </w:pPrChange>
      </w:pPr>
    </w:p>
    <w:p w14:paraId="18A37626" w14:textId="58A85D1F" w:rsidR="00B643B6" w:rsidRPr="00413E46" w:rsidDel="00FB78F0" w:rsidRDefault="00B643B6">
      <w:pPr>
        <w:spacing w:line="240" w:lineRule="auto"/>
        <w:rPr>
          <w:ins w:id="694" w:author="Waśko, Jarosław" w:date="2023-03-13T09:17:00Z"/>
          <w:del w:id="695" w:author="kasjer" w:date="2023-03-16T10:34:00Z"/>
          <w:rFonts w:ascii="Times New Roman" w:hAnsi="Times New Roman" w:cs="Times New Roman"/>
          <w:szCs w:val="24"/>
        </w:rPr>
        <w:pPrChange w:id="696" w:author="kasjer" w:date="2023-03-16T15:13:00Z">
          <w:pPr/>
        </w:pPrChange>
      </w:pPr>
    </w:p>
    <w:p w14:paraId="7880D5AD" w14:textId="4E094255" w:rsidR="00B643B6" w:rsidRPr="00413E46" w:rsidDel="00FB78F0" w:rsidRDefault="00B643B6">
      <w:pPr>
        <w:spacing w:line="240" w:lineRule="auto"/>
        <w:rPr>
          <w:ins w:id="697" w:author="Waśko, Jarosław" w:date="2023-03-13T09:17:00Z"/>
          <w:del w:id="698" w:author="kasjer" w:date="2023-03-16T10:34:00Z"/>
          <w:rFonts w:ascii="Times New Roman" w:hAnsi="Times New Roman" w:cs="Times New Roman"/>
          <w:szCs w:val="24"/>
        </w:rPr>
        <w:pPrChange w:id="699" w:author="kasjer" w:date="2023-03-16T15:13:00Z">
          <w:pPr/>
        </w:pPrChange>
      </w:pPr>
    </w:p>
    <w:p w14:paraId="0CF1E957" w14:textId="16907043" w:rsidR="00B643B6" w:rsidRPr="00413E46" w:rsidDel="00413E46" w:rsidRDefault="00B643B6">
      <w:pPr>
        <w:spacing w:line="240" w:lineRule="auto"/>
        <w:jc w:val="center"/>
        <w:rPr>
          <w:ins w:id="700" w:author="Waśko, Jarosław" w:date="2023-03-13T09:17:00Z"/>
          <w:del w:id="701" w:author="kasjer" w:date="2023-03-16T10:07:00Z"/>
          <w:rFonts w:ascii="Times New Roman" w:hAnsi="Times New Roman" w:cs="Times New Roman"/>
          <w:szCs w:val="24"/>
        </w:rPr>
        <w:pPrChange w:id="702" w:author="kasjer" w:date="2023-03-16T15:13:00Z">
          <w:pPr/>
        </w:pPrChange>
      </w:pPr>
    </w:p>
    <w:p w14:paraId="3E2F7BD4" w14:textId="2A8CCC76" w:rsidR="00B643B6" w:rsidRPr="00413E46" w:rsidDel="00413E46" w:rsidRDefault="00B643B6">
      <w:pPr>
        <w:spacing w:line="240" w:lineRule="auto"/>
        <w:jc w:val="center"/>
        <w:rPr>
          <w:ins w:id="703" w:author="Waśko, Jarosław" w:date="2023-03-13T09:17:00Z"/>
          <w:del w:id="704" w:author="kasjer" w:date="2023-03-16T10:07:00Z"/>
          <w:rFonts w:ascii="Times New Roman" w:hAnsi="Times New Roman" w:cs="Times New Roman"/>
          <w:szCs w:val="24"/>
        </w:rPr>
        <w:pPrChange w:id="705" w:author="kasjer" w:date="2023-03-16T15:13:00Z">
          <w:pPr/>
        </w:pPrChange>
      </w:pPr>
    </w:p>
    <w:p w14:paraId="768C99EA" w14:textId="7E446397" w:rsidR="00B643B6" w:rsidRPr="00413E46" w:rsidDel="00413E46" w:rsidRDefault="00B643B6">
      <w:pPr>
        <w:spacing w:line="240" w:lineRule="auto"/>
        <w:jc w:val="center"/>
        <w:rPr>
          <w:ins w:id="706" w:author="Waśko, Jarosław" w:date="2023-03-13T09:17:00Z"/>
          <w:del w:id="707" w:author="kasjer" w:date="2023-03-16T10:07:00Z"/>
          <w:rFonts w:ascii="Times New Roman" w:hAnsi="Times New Roman" w:cs="Times New Roman"/>
          <w:szCs w:val="24"/>
        </w:rPr>
        <w:pPrChange w:id="708" w:author="kasjer" w:date="2023-03-16T15:13:00Z">
          <w:pPr/>
        </w:pPrChange>
      </w:pPr>
    </w:p>
    <w:p w14:paraId="20ADA09A" w14:textId="01826E80" w:rsidR="00B643B6" w:rsidRPr="00413E46" w:rsidDel="00413E46" w:rsidRDefault="00B643B6">
      <w:pPr>
        <w:spacing w:line="240" w:lineRule="auto"/>
        <w:jc w:val="center"/>
        <w:rPr>
          <w:ins w:id="709" w:author="Waśko, Jarosław" w:date="2023-03-13T09:17:00Z"/>
          <w:del w:id="710" w:author="kasjer" w:date="2023-03-16T10:07:00Z"/>
          <w:rFonts w:ascii="Times New Roman" w:hAnsi="Times New Roman" w:cs="Times New Roman"/>
          <w:szCs w:val="24"/>
        </w:rPr>
        <w:pPrChange w:id="711" w:author="kasjer" w:date="2023-03-16T15:13:00Z">
          <w:pPr/>
        </w:pPrChange>
      </w:pPr>
    </w:p>
    <w:p w14:paraId="03D5DB94" w14:textId="5CF1B2D1" w:rsidR="00B643B6" w:rsidRPr="00413E46" w:rsidDel="00413E46" w:rsidRDefault="00B643B6">
      <w:pPr>
        <w:spacing w:line="240" w:lineRule="auto"/>
        <w:jc w:val="center"/>
        <w:rPr>
          <w:ins w:id="712" w:author="Waśko, Jarosław" w:date="2023-03-13T09:17:00Z"/>
          <w:del w:id="713" w:author="kasjer" w:date="2023-03-16T10:07:00Z"/>
          <w:rFonts w:ascii="Times New Roman" w:hAnsi="Times New Roman" w:cs="Times New Roman"/>
          <w:szCs w:val="24"/>
        </w:rPr>
        <w:pPrChange w:id="714" w:author="kasjer" w:date="2023-03-16T15:13:00Z">
          <w:pPr/>
        </w:pPrChange>
      </w:pPr>
    </w:p>
    <w:p w14:paraId="3F65F0E4" w14:textId="1CE228C5" w:rsidR="00B643B6" w:rsidRPr="00413E46" w:rsidDel="00413E46" w:rsidRDefault="00B643B6">
      <w:pPr>
        <w:spacing w:line="240" w:lineRule="auto"/>
        <w:jc w:val="center"/>
        <w:rPr>
          <w:ins w:id="715" w:author="Waśko, Jarosław" w:date="2023-03-13T09:17:00Z"/>
          <w:del w:id="716" w:author="kasjer" w:date="2023-03-16T10:07:00Z"/>
          <w:rFonts w:ascii="Times New Roman" w:hAnsi="Times New Roman" w:cs="Times New Roman"/>
          <w:szCs w:val="24"/>
        </w:rPr>
        <w:pPrChange w:id="717" w:author="kasjer" w:date="2023-03-16T15:13:00Z">
          <w:pPr/>
        </w:pPrChange>
      </w:pPr>
    </w:p>
    <w:p w14:paraId="2B42CDDB" w14:textId="24B231C8" w:rsidR="00B643B6" w:rsidRPr="00413E46" w:rsidDel="00413E46" w:rsidRDefault="00B643B6">
      <w:pPr>
        <w:spacing w:line="240" w:lineRule="auto"/>
        <w:jc w:val="center"/>
        <w:rPr>
          <w:ins w:id="718" w:author="Waśko, Jarosław" w:date="2023-03-13T09:17:00Z"/>
          <w:del w:id="719" w:author="kasjer" w:date="2023-03-16T10:07:00Z"/>
          <w:rFonts w:ascii="Times New Roman" w:hAnsi="Times New Roman" w:cs="Times New Roman"/>
          <w:szCs w:val="24"/>
        </w:rPr>
        <w:pPrChange w:id="720" w:author="kasjer" w:date="2023-03-16T15:13:00Z">
          <w:pPr/>
        </w:pPrChange>
      </w:pPr>
    </w:p>
    <w:p w14:paraId="632C8DF6" w14:textId="2433A44E" w:rsidR="00B643B6" w:rsidRPr="00413E46" w:rsidDel="00413E46" w:rsidRDefault="00B643B6">
      <w:pPr>
        <w:spacing w:line="240" w:lineRule="auto"/>
        <w:jc w:val="center"/>
        <w:rPr>
          <w:ins w:id="721" w:author="Waśko, Jarosław" w:date="2023-03-13T09:17:00Z"/>
          <w:del w:id="722" w:author="kasjer" w:date="2023-03-16T10:07:00Z"/>
          <w:rFonts w:ascii="Times New Roman" w:hAnsi="Times New Roman" w:cs="Times New Roman"/>
          <w:szCs w:val="24"/>
        </w:rPr>
        <w:pPrChange w:id="723" w:author="kasjer" w:date="2023-03-16T15:13:00Z">
          <w:pPr/>
        </w:pPrChange>
      </w:pPr>
    </w:p>
    <w:p w14:paraId="6C330107" w14:textId="1EC67BD2" w:rsidR="00B643B6" w:rsidRPr="00413E46" w:rsidDel="00413E46" w:rsidRDefault="00B643B6">
      <w:pPr>
        <w:spacing w:line="240" w:lineRule="auto"/>
        <w:jc w:val="center"/>
        <w:rPr>
          <w:ins w:id="724" w:author="Waśko, Jarosław" w:date="2023-03-13T09:17:00Z"/>
          <w:del w:id="725" w:author="kasjer" w:date="2023-03-16T10:07:00Z"/>
          <w:rFonts w:ascii="Times New Roman" w:hAnsi="Times New Roman" w:cs="Times New Roman"/>
          <w:szCs w:val="24"/>
        </w:rPr>
        <w:pPrChange w:id="726" w:author="kasjer" w:date="2023-03-16T15:13:00Z">
          <w:pPr/>
        </w:pPrChange>
      </w:pPr>
    </w:p>
    <w:p w14:paraId="3F88E554" w14:textId="7DEA02D3" w:rsidR="00B643B6" w:rsidRPr="00413E46" w:rsidDel="00413E46" w:rsidRDefault="00B643B6">
      <w:pPr>
        <w:spacing w:line="240" w:lineRule="auto"/>
        <w:jc w:val="center"/>
        <w:rPr>
          <w:ins w:id="727" w:author="Waśko, Jarosław" w:date="2023-03-13T09:17:00Z"/>
          <w:del w:id="728" w:author="kasjer" w:date="2023-03-16T10:07:00Z"/>
          <w:rFonts w:ascii="Times New Roman" w:hAnsi="Times New Roman" w:cs="Times New Roman"/>
          <w:szCs w:val="24"/>
        </w:rPr>
        <w:pPrChange w:id="729" w:author="kasjer" w:date="2023-03-16T15:13:00Z">
          <w:pPr/>
        </w:pPrChange>
      </w:pPr>
    </w:p>
    <w:p w14:paraId="157B41C8" w14:textId="2251AD53" w:rsidR="00B643B6" w:rsidRPr="00413E46" w:rsidDel="00413E46" w:rsidRDefault="00B643B6">
      <w:pPr>
        <w:spacing w:line="240" w:lineRule="auto"/>
        <w:jc w:val="center"/>
        <w:rPr>
          <w:ins w:id="730" w:author="Waśko, Jarosław" w:date="2023-03-13T09:17:00Z"/>
          <w:del w:id="731" w:author="kasjer" w:date="2023-03-16T10:08:00Z"/>
          <w:rFonts w:ascii="Times New Roman" w:hAnsi="Times New Roman" w:cs="Times New Roman"/>
          <w:szCs w:val="24"/>
        </w:rPr>
        <w:pPrChange w:id="732" w:author="kasjer" w:date="2023-03-16T15:13:00Z">
          <w:pPr/>
        </w:pPrChange>
      </w:pPr>
    </w:p>
    <w:p w14:paraId="3273150E" w14:textId="195293FF" w:rsidR="00B643B6" w:rsidRPr="00413E46" w:rsidDel="00FB78F0" w:rsidRDefault="00B643B6">
      <w:pPr>
        <w:spacing w:line="240" w:lineRule="auto"/>
        <w:jc w:val="center"/>
        <w:rPr>
          <w:ins w:id="733" w:author="Waśko, Jarosław" w:date="2023-03-13T09:17:00Z"/>
          <w:del w:id="734" w:author="kasjer" w:date="2023-03-16T10:34:00Z"/>
          <w:rFonts w:ascii="Times New Roman" w:hAnsi="Times New Roman" w:cs="Times New Roman"/>
          <w:szCs w:val="24"/>
        </w:rPr>
        <w:pPrChange w:id="735" w:author="kasjer" w:date="2023-03-16T15:13:00Z">
          <w:pPr/>
        </w:pPrChange>
      </w:pPr>
    </w:p>
    <w:p w14:paraId="1004674B" w14:textId="55AFE9C7" w:rsidR="00B643B6" w:rsidRPr="00413E46" w:rsidDel="00FB78F0" w:rsidRDefault="00B643B6">
      <w:pPr>
        <w:spacing w:line="240" w:lineRule="auto"/>
        <w:jc w:val="center"/>
        <w:rPr>
          <w:ins w:id="736" w:author="Waśko, Jarosław" w:date="2023-03-13T09:17:00Z"/>
          <w:del w:id="737" w:author="kasjer" w:date="2023-03-16T10:34:00Z"/>
          <w:rFonts w:ascii="Times New Roman" w:hAnsi="Times New Roman" w:cs="Times New Roman"/>
          <w:sz w:val="22"/>
          <w:rPrChange w:id="738" w:author="kasjer" w:date="2023-03-16T10:08:00Z">
            <w:rPr>
              <w:ins w:id="739" w:author="Waśko, Jarosław" w:date="2023-03-13T09:17:00Z"/>
              <w:del w:id="740" w:author="kasjer" w:date="2023-03-16T10:34:00Z"/>
              <w:rFonts w:ascii="Times New Roman" w:hAnsi="Times New Roman" w:cs="Times New Roman"/>
              <w:szCs w:val="24"/>
            </w:rPr>
          </w:rPrChange>
        </w:rPr>
        <w:pPrChange w:id="741" w:author="kasjer" w:date="2023-03-16T15:13:00Z">
          <w:pPr/>
        </w:pPrChange>
      </w:pPr>
    </w:p>
    <w:p w14:paraId="728F47E2" w14:textId="78E00264" w:rsidR="00B643B6" w:rsidRPr="00413E46" w:rsidRDefault="00B643B6">
      <w:pPr>
        <w:spacing w:after="150" w:line="240" w:lineRule="auto"/>
        <w:ind w:left="0" w:firstLine="0"/>
        <w:jc w:val="center"/>
        <w:rPr>
          <w:ins w:id="742" w:author="Waśko, Jarosław" w:date="2023-03-13T09:18:00Z"/>
          <w:rFonts w:ascii="Times New Roman" w:eastAsia="Times New Roman" w:hAnsi="Times New Roman" w:cs="Times New Roman"/>
          <w:color w:val="auto"/>
          <w:sz w:val="22"/>
          <w:rPrChange w:id="743" w:author="kasjer" w:date="2023-03-16T10:08:00Z">
            <w:rPr>
              <w:ins w:id="744" w:author="Waśko, Jarosław" w:date="2023-03-13T09:18:00Z"/>
              <w:rFonts w:asciiTheme="minorHAnsi" w:eastAsia="Times New Roman" w:hAnsiTheme="minorHAnsi" w:cstheme="minorHAnsi"/>
              <w:color w:val="auto"/>
              <w:sz w:val="20"/>
              <w:szCs w:val="20"/>
            </w:rPr>
          </w:rPrChange>
        </w:rPr>
        <w:pPrChange w:id="745" w:author="kasjer" w:date="2023-03-16T15:13:00Z">
          <w:pPr>
            <w:spacing w:after="150" w:line="360" w:lineRule="auto"/>
            <w:ind w:left="0" w:firstLine="0"/>
            <w:jc w:val="right"/>
          </w:pPr>
        </w:pPrChange>
      </w:pPr>
      <w:ins w:id="746" w:author="Waśko, Jarosław" w:date="2023-03-13T09:18:00Z">
        <w:r w:rsidRPr="00413E46">
          <w:rPr>
            <w:rFonts w:ascii="Times New Roman" w:eastAsia="Times New Roman" w:hAnsi="Times New Roman" w:cs="Times New Roman"/>
            <w:b/>
            <w:color w:val="auto"/>
            <w:sz w:val="22"/>
            <w:rPrChange w:id="747" w:author="kasjer" w:date="2023-03-16T10:08:00Z">
              <w:rPr>
                <w:rFonts w:asciiTheme="minorHAnsi" w:eastAsia="Times New Roman" w:hAnsiTheme="minorHAnsi" w:cstheme="minorHAnsi"/>
                <w:b/>
                <w:color w:val="auto"/>
                <w:sz w:val="20"/>
                <w:szCs w:val="20"/>
              </w:rPr>
            </w:rPrChange>
          </w:rPr>
          <w:t xml:space="preserve">Załącznik nr </w:t>
        </w:r>
        <w:del w:id="748" w:author="kasjer" w:date="2023-03-16T10:08:00Z">
          <w:r w:rsidRPr="00413E46" w:rsidDel="00413E46">
            <w:rPr>
              <w:rFonts w:ascii="Times New Roman" w:eastAsia="Times New Roman" w:hAnsi="Times New Roman" w:cs="Times New Roman"/>
              <w:b/>
              <w:color w:val="auto"/>
              <w:sz w:val="22"/>
              <w:rPrChange w:id="749" w:author="kasjer" w:date="2023-03-16T10:08:00Z">
                <w:rPr>
                  <w:rFonts w:asciiTheme="minorHAnsi" w:eastAsia="Times New Roman" w:hAnsiTheme="minorHAnsi" w:cstheme="minorHAnsi"/>
                  <w:b/>
                  <w:color w:val="auto"/>
                  <w:sz w:val="20"/>
                  <w:szCs w:val="20"/>
                </w:rPr>
              </w:rPrChange>
            </w:rPr>
            <w:delText>3</w:delText>
          </w:r>
        </w:del>
      </w:ins>
      <w:ins w:id="750" w:author="kasjer" w:date="2023-03-16T10:30:00Z">
        <w:r w:rsidR="000B3BA4">
          <w:rPr>
            <w:rFonts w:ascii="Times New Roman" w:eastAsia="Times New Roman" w:hAnsi="Times New Roman" w:cs="Times New Roman"/>
            <w:b/>
            <w:color w:val="auto"/>
            <w:sz w:val="22"/>
          </w:rPr>
          <w:t>3</w:t>
        </w:r>
      </w:ins>
      <w:ins w:id="751" w:author="Waśko, Jarosław" w:date="2023-03-13T09:18:00Z">
        <w:r w:rsidRPr="00413E46">
          <w:rPr>
            <w:rFonts w:ascii="Times New Roman" w:eastAsia="Times New Roman" w:hAnsi="Times New Roman" w:cs="Times New Roman"/>
            <w:b/>
            <w:color w:val="auto"/>
            <w:sz w:val="22"/>
            <w:rPrChange w:id="752" w:author="kasjer" w:date="2023-03-16T10:08:00Z">
              <w:rPr>
                <w:rFonts w:asciiTheme="minorHAnsi" w:eastAsia="Times New Roman" w:hAnsiTheme="minorHAnsi" w:cstheme="minorHAnsi"/>
                <w:b/>
                <w:color w:val="auto"/>
                <w:sz w:val="20"/>
                <w:szCs w:val="20"/>
              </w:rPr>
            </w:rPrChange>
          </w:rPr>
          <w:t xml:space="preserve"> - Klauzula informacyjna dotycząca przetwarzania danych osobowych</w:t>
        </w:r>
      </w:ins>
    </w:p>
    <w:p w14:paraId="7DC596F1" w14:textId="77777777" w:rsidR="00B643B6" w:rsidRPr="00413E46" w:rsidRDefault="00B643B6">
      <w:pPr>
        <w:spacing w:after="150" w:line="240" w:lineRule="auto"/>
        <w:ind w:left="0" w:firstLine="0"/>
        <w:rPr>
          <w:ins w:id="753" w:author="Waśko, Jarosław" w:date="2023-03-13T09:18:00Z"/>
          <w:rFonts w:ascii="Times New Roman" w:eastAsia="Times New Roman" w:hAnsi="Times New Roman" w:cs="Times New Roman"/>
          <w:color w:val="auto"/>
          <w:sz w:val="22"/>
          <w:rPrChange w:id="754" w:author="kasjer" w:date="2023-03-16T10:08:00Z">
            <w:rPr>
              <w:ins w:id="755" w:author="Waśko, Jarosław" w:date="2023-03-13T09:18:00Z"/>
              <w:rFonts w:asciiTheme="minorHAnsi" w:eastAsia="Times New Roman" w:hAnsiTheme="minorHAnsi" w:cstheme="minorHAnsi"/>
              <w:color w:val="auto"/>
              <w:sz w:val="20"/>
              <w:szCs w:val="20"/>
            </w:rPr>
          </w:rPrChange>
        </w:rPr>
        <w:pPrChange w:id="756" w:author="kasjer" w:date="2023-03-16T15:13:00Z">
          <w:pPr>
            <w:spacing w:after="150" w:line="360" w:lineRule="auto"/>
            <w:ind w:left="0" w:firstLine="0"/>
          </w:pPr>
        </w:pPrChange>
      </w:pPr>
      <w:ins w:id="757" w:author="Waśko, Jarosław" w:date="2023-03-13T09:18:00Z">
        <w:r w:rsidRPr="00413E46">
          <w:rPr>
            <w:rFonts w:ascii="Times New Roman" w:eastAsia="Times New Roman" w:hAnsi="Times New Roman" w:cs="Times New Roman"/>
            <w:color w:val="auto"/>
            <w:sz w:val="22"/>
            <w:rPrChange w:id="758" w:author="kasjer" w:date="2023-03-16T10:08:00Z">
              <w:rPr>
                <w:rFonts w:asciiTheme="minorHAnsi" w:eastAsia="Times New Roman" w:hAnsiTheme="minorHAnsi" w:cstheme="minorHAnsi"/>
                <w:color w:val="auto"/>
                <w:sz w:val="20"/>
                <w:szCs w:val="20"/>
              </w:rPr>
            </w:rPrChange>
          </w:rPr>
          <w:t>Zgodnie z</w:t>
        </w:r>
        <w:r w:rsidRPr="00413E46">
          <w:rPr>
            <w:rFonts w:ascii="Times New Roman" w:hAnsi="Times New Roman" w:cs="Times New Roman"/>
            <w:color w:val="auto"/>
            <w:sz w:val="22"/>
            <w:lang w:eastAsia="en-US"/>
            <w:rPrChange w:id="759" w:author="kasjer" w:date="2023-03-16T10:08:00Z">
              <w:rPr>
                <w:rFonts w:asciiTheme="minorHAnsi" w:hAnsiTheme="minorHAnsi" w:cstheme="minorHAnsi"/>
                <w:color w:val="auto"/>
                <w:sz w:val="20"/>
                <w:szCs w:val="20"/>
                <w:lang w:eastAsia="en-US"/>
              </w:rPr>
            </w:rPrChange>
          </w:rPr>
          <w:t xml:space="preserve">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13E46">
          <w:rPr>
            <w:rFonts w:ascii="Times New Roman" w:eastAsia="Times New Roman" w:hAnsi="Times New Roman" w:cs="Times New Roman"/>
            <w:color w:val="auto"/>
            <w:sz w:val="22"/>
            <w:rPrChange w:id="760" w:author="kasjer" w:date="2023-03-16T10:08:00Z">
              <w:rPr>
                <w:rFonts w:asciiTheme="minorHAnsi" w:eastAsia="Times New Roman" w:hAnsiTheme="minorHAnsi" w:cstheme="minorHAnsi"/>
                <w:color w:val="auto"/>
                <w:sz w:val="20"/>
                <w:szCs w:val="20"/>
              </w:rPr>
            </w:rPrChange>
          </w:rPr>
          <w:t xml:space="preserve">dalej „RODO”, informuję, że: </w:t>
        </w:r>
      </w:ins>
    </w:p>
    <w:p w14:paraId="5B7377D3" w14:textId="4C5455A1" w:rsidR="00043B88" w:rsidRPr="00043B88" w:rsidRDefault="00B643B6">
      <w:pPr>
        <w:numPr>
          <w:ilvl w:val="0"/>
          <w:numId w:val="24"/>
        </w:numPr>
        <w:suppressAutoHyphens/>
        <w:spacing w:after="150" w:line="240" w:lineRule="auto"/>
        <w:contextualSpacing/>
        <w:jc w:val="left"/>
        <w:rPr>
          <w:ins w:id="761" w:author="Waśko, Jarosław" w:date="2023-03-13T09:18:00Z"/>
          <w:rFonts w:ascii="Times New Roman" w:eastAsia="Times New Roman" w:hAnsi="Times New Roman" w:cs="Times New Roman"/>
          <w:color w:val="auto"/>
          <w:sz w:val="22"/>
          <w:rPrChange w:id="762" w:author="kasjer" w:date="2023-03-16T10:18:00Z">
            <w:rPr>
              <w:ins w:id="763" w:author="Waśko, Jarosław" w:date="2023-03-13T09:18:00Z"/>
              <w:rFonts w:asciiTheme="minorHAnsi" w:eastAsia="Times New Roman" w:hAnsiTheme="minorHAnsi" w:cstheme="minorHAnsi"/>
              <w:color w:val="auto"/>
              <w:sz w:val="20"/>
              <w:szCs w:val="20"/>
            </w:rPr>
          </w:rPrChange>
        </w:rPr>
        <w:pPrChange w:id="764" w:author="kasjer" w:date="2023-03-16T15:13:00Z">
          <w:pPr>
            <w:numPr>
              <w:numId w:val="24"/>
            </w:numPr>
            <w:suppressAutoHyphens/>
            <w:spacing w:after="150" w:line="360" w:lineRule="auto"/>
            <w:ind w:left="360" w:hanging="360"/>
            <w:contextualSpacing/>
            <w:jc w:val="left"/>
          </w:pPr>
        </w:pPrChange>
      </w:pPr>
      <w:ins w:id="765" w:author="Waśko, Jarosław" w:date="2023-03-13T09:18:00Z">
        <w:r w:rsidRPr="00413E46">
          <w:rPr>
            <w:rFonts w:ascii="Times New Roman" w:eastAsia="Times New Roman" w:hAnsi="Times New Roman" w:cs="Times New Roman"/>
            <w:color w:val="auto"/>
            <w:sz w:val="22"/>
            <w:rPrChange w:id="766" w:author="kasjer" w:date="2023-03-16T10:08:00Z">
              <w:rPr>
                <w:rFonts w:asciiTheme="minorHAnsi" w:eastAsia="Times New Roman" w:hAnsiTheme="minorHAnsi" w:cstheme="minorHAnsi"/>
                <w:color w:val="auto"/>
                <w:sz w:val="20"/>
                <w:szCs w:val="20"/>
              </w:rPr>
            </w:rPrChange>
          </w:rPr>
          <w:t xml:space="preserve">Administratorem Pani/Pana danych osobowych jest </w:t>
        </w:r>
      </w:ins>
      <w:ins w:id="767" w:author="Waśko, Jarosław" w:date="2023-03-13T09:20:00Z">
        <w:r w:rsidRPr="00413E46">
          <w:rPr>
            <w:rFonts w:ascii="Times New Roman" w:eastAsia="Times New Roman" w:hAnsi="Times New Roman" w:cs="Times New Roman"/>
            <w:color w:val="auto"/>
            <w:sz w:val="22"/>
            <w:rPrChange w:id="768" w:author="kasjer" w:date="2023-03-16T10:08:00Z">
              <w:rPr>
                <w:rFonts w:asciiTheme="minorHAnsi" w:eastAsia="Times New Roman" w:hAnsiTheme="minorHAnsi" w:cstheme="minorHAnsi"/>
                <w:color w:val="auto"/>
                <w:sz w:val="20"/>
                <w:szCs w:val="20"/>
              </w:rPr>
            </w:rPrChange>
          </w:rPr>
          <w:t xml:space="preserve">Ośrodek Szkolno - Wychowawczy Nr 6 w </w:t>
        </w:r>
        <w:r w:rsidRPr="00043B88">
          <w:rPr>
            <w:rFonts w:ascii="Times New Roman" w:eastAsia="Times New Roman" w:hAnsi="Times New Roman" w:cs="Times New Roman"/>
            <w:color w:val="auto"/>
            <w:sz w:val="22"/>
            <w:rPrChange w:id="769" w:author="kasjer" w:date="2023-03-16T10:18:00Z">
              <w:rPr>
                <w:rFonts w:asciiTheme="minorHAnsi" w:eastAsia="Times New Roman" w:hAnsiTheme="minorHAnsi" w:cstheme="minorHAnsi"/>
                <w:color w:val="auto"/>
                <w:sz w:val="20"/>
                <w:szCs w:val="20"/>
              </w:rPr>
            </w:rPrChange>
          </w:rPr>
          <w:t>Krakowie, ul. Niecała 8</w:t>
        </w:r>
      </w:ins>
      <w:ins w:id="770" w:author="Waśko, Jarosław" w:date="2023-03-13T09:18:00Z">
        <w:r w:rsidRPr="00043B88">
          <w:rPr>
            <w:rFonts w:ascii="Times New Roman" w:eastAsia="Times New Roman" w:hAnsi="Times New Roman" w:cs="Times New Roman"/>
            <w:color w:val="auto"/>
            <w:sz w:val="22"/>
            <w:rPrChange w:id="771" w:author="kasjer" w:date="2023-03-16T10:18:00Z">
              <w:rPr>
                <w:rFonts w:asciiTheme="minorHAnsi" w:eastAsia="Times New Roman" w:hAnsiTheme="minorHAnsi" w:cstheme="minorHAnsi"/>
                <w:color w:val="auto"/>
                <w:sz w:val="20"/>
                <w:szCs w:val="20"/>
              </w:rPr>
            </w:rPrChange>
          </w:rPr>
          <w:t xml:space="preserve"> (dalej:</w:t>
        </w:r>
      </w:ins>
      <w:ins w:id="772" w:author="Waśko, Jarosław" w:date="2023-03-13T09:21:00Z">
        <w:r w:rsidRPr="00043B88">
          <w:rPr>
            <w:rFonts w:ascii="Times New Roman" w:eastAsia="Times New Roman" w:hAnsi="Times New Roman" w:cs="Times New Roman"/>
            <w:color w:val="auto"/>
            <w:sz w:val="22"/>
            <w:rPrChange w:id="773" w:author="kasjer" w:date="2023-03-16T10:18:00Z">
              <w:rPr>
                <w:rFonts w:asciiTheme="minorHAnsi" w:eastAsia="Times New Roman" w:hAnsiTheme="minorHAnsi" w:cstheme="minorHAnsi"/>
                <w:color w:val="auto"/>
                <w:sz w:val="20"/>
                <w:szCs w:val="20"/>
              </w:rPr>
            </w:rPrChange>
          </w:rPr>
          <w:t xml:space="preserve"> </w:t>
        </w:r>
      </w:ins>
      <w:ins w:id="774" w:author="Waśko, Jarosław" w:date="2023-03-13T09:18:00Z">
        <w:r w:rsidRPr="00043B88">
          <w:rPr>
            <w:rFonts w:ascii="Times New Roman" w:eastAsia="Times New Roman" w:hAnsi="Times New Roman" w:cs="Times New Roman"/>
            <w:color w:val="auto"/>
            <w:sz w:val="22"/>
            <w:rPrChange w:id="775" w:author="kasjer" w:date="2023-03-16T10:18:00Z">
              <w:rPr>
                <w:rFonts w:asciiTheme="minorHAnsi" w:eastAsia="Times New Roman" w:hAnsiTheme="minorHAnsi" w:cstheme="minorHAnsi"/>
                <w:color w:val="auto"/>
                <w:sz w:val="20"/>
                <w:szCs w:val="20"/>
              </w:rPr>
            </w:rPrChange>
          </w:rPr>
          <w:t>„Zamawiający”),  email:</w:t>
        </w:r>
      </w:ins>
      <w:ins w:id="776" w:author="Waśko, Jarosław" w:date="2023-03-13T09:20:00Z">
        <w:del w:id="777" w:author="kasjer" w:date="2023-03-16T10:08:00Z">
          <w:r w:rsidRPr="00043B88" w:rsidDel="00413E46">
            <w:rPr>
              <w:rFonts w:ascii="Times New Roman" w:eastAsia="Times New Roman" w:hAnsi="Times New Roman" w:cs="Times New Roman"/>
              <w:color w:val="auto"/>
              <w:sz w:val="22"/>
              <w:rPrChange w:id="778" w:author="kasjer" w:date="2023-03-16T10:18:00Z">
                <w:rPr>
                  <w:rFonts w:asciiTheme="minorHAnsi" w:eastAsia="Times New Roman" w:hAnsiTheme="minorHAnsi" w:cstheme="minorHAnsi"/>
                  <w:color w:val="auto"/>
                  <w:sz w:val="20"/>
                  <w:szCs w:val="20"/>
                </w:rPr>
              </w:rPrChange>
            </w:rPr>
            <w:delText xml:space="preserve"> </w:delText>
          </w:r>
        </w:del>
      </w:ins>
      <w:ins w:id="779" w:author="kasjer" w:date="2023-03-16T10:14:00Z">
        <w:r w:rsidR="00043B88" w:rsidRPr="00043B88">
          <w:rPr>
            <w:rFonts w:ascii="Times New Roman" w:eastAsia="Times New Roman" w:hAnsi="Times New Roman" w:cs="Times New Roman"/>
            <w:color w:val="auto"/>
            <w:sz w:val="22"/>
            <w:rPrChange w:id="780" w:author="kasjer" w:date="2023-03-16T10:18:00Z">
              <w:rPr>
                <w:rFonts w:ascii="Times New Roman" w:eastAsia="Times New Roman" w:hAnsi="Times New Roman" w:cs="Times New Roman"/>
                <w:color w:val="auto"/>
                <w:sz w:val="22"/>
                <w:highlight w:val="yellow"/>
              </w:rPr>
            </w:rPrChange>
          </w:rPr>
          <w:t xml:space="preserve"> </w:t>
        </w:r>
      </w:ins>
      <w:ins w:id="781" w:author="kasjer" w:date="2023-03-16T10:15:00Z">
        <w:r w:rsidR="00043B88" w:rsidRPr="00043B88">
          <w:rPr>
            <w:rFonts w:ascii="Times New Roman" w:eastAsia="Times New Roman" w:hAnsi="Times New Roman" w:cs="Times New Roman"/>
            <w:color w:val="auto"/>
            <w:sz w:val="22"/>
            <w:rPrChange w:id="782" w:author="kasjer" w:date="2023-03-16T10:18:00Z">
              <w:rPr>
                <w:rFonts w:ascii="Times New Roman" w:eastAsia="Times New Roman" w:hAnsi="Times New Roman" w:cs="Times New Roman"/>
                <w:color w:val="auto"/>
                <w:sz w:val="22"/>
                <w:highlight w:val="yellow"/>
              </w:rPr>
            </w:rPrChange>
          </w:rPr>
          <w:fldChar w:fldCharType="begin"/>
        </w:r>
        <w:r w:rsidR="00043B88" w:rsidRPr="00043B88">
          <w:rPr>
            <w:rFonts w:ascii="Times New Roman" w:eastAsia="Times New Roman" w:hAnsi="Times New Roman" w:cs="Times New Roman"/>
            <w:color w:val="auto"/>
            <w:sz w:val="22"/>
            <w:rPrChange w:id="783" w:author="kasjer" w:date="2023-03-16T10:18:00Z">
              <w:rPr>
                <w:rFonts w:ascii="Times New Roman" w:eastAsia="Times New Roman" w:hAnsi="Times New Roman" w:cs="Times New Roman"/>
                <w:color w:val="auto"/>
                <w:sz w:val="22"/>
                <w:highlight w:val="yellow"/>
              </w:rPr>
            </w:rPrChange>
          </w:rPr>
          <w:instrText xml:space="preserve"> HYPERLINK "mailto:</w:instrText>
        </w:r>
      </w:ins>
      <w:ins w:id="784" w:author="kasjer" w:date="2023-03-16T10:14:00Z">
        <w:r w:rsidR="00043B88" w:rsidRPr="00043B88">
          <w:rPr>
            <w:rFonts w:ascii="Times New Roman" w:eastAsia="Times New Roman" w:hAnsi="Times New Roman" w:cs="Times New Roman"/>
            <w:color w:val="auto"/>
            <w:sz w:val="22"/>
            <w:rPrChange w:id="785" w:author="kasjer" w:date="2023-03-16T10:18:00Z">
              <w:rPr>
                <w:rFonts w:ascii="Times New Roman" w:eastAsia="Times New Roman" w:hAnsi="Times New Roman" w:cs="Times New Roman"/>
                <w:color w:val="auto"/>
                <w:sz w:val="22"/>
                <w:highlight w:val="yellow"/>
              </w:rPr>
            </w:rPrChange>
          </w:rPr>
          <w:instrText>sosw6</w:instrText>
        </w:r>
      </w:ins>
      <w:ins w:id="786" w:author="Waśko, Jarosław" w:date="2023-03-13T09:18:00Z">
        <w:r w:rsidR="00043B88" w:rsidRPr="00043B88">
          <w:rPr>
            <w:rFonts w:ascii="Times New Roman" w:eastAsia="Times New Roman" w:hAnsi="Times New Roman" w:cs="Times New Roman"/>
            <w:color w:val="auto"/>
            <w:sz w:val="22"/>
            <w:rPrChange w:id="787" w:author="kasjer" w:date="2023-03-16T10:18:00Z">
              <w:rPr>
                <w:rFonts w:asciiTheme="minorHAnsi" w:eastAsia="Times New Roman" w:hAnsiTheme="minorHAnsi" w:cstheme="minorHAnsi"/>
                <w:color w:val="auto"/>
                <w:sz w:val="20"/>
                <w:szCs w:val="20"/>
              </w:rPr>
            </w:rPrChange>
          </w:rPr>
          <w:instrText>@</w:instrText>
        </w:r>
      </w:ins>
      <w:ins w:id="788" w:author="kasjer" w:date="2023-03-16T10:14:00Z">
        <w:r w:rsidR="00043B88" w:rsidRPr="00043B88">
          <w:rPr>
            <w:rFonts w:ascii="Times New Roman" w:eastAsia="Times New Roman" w:hAnsi="Times New Roman" w:cs="Times New Roman"/>
            <w:color w:val="auto"/>
            <w:sz w:val="22"/>
            <w:rPrChange w:id="789" w:author="kasjer" w:date="2023-03-16T10:18:00Z">
              <w:rPr>
                <w:rFonts w:ascii="Times New Roman" w:eastAsia="Times New Roman" w:hAnsi="Times New Roman" w:cs="Times New Roman"/>
                <w:color w:val="auto"/>
                <w:sz w:val="22"/>
                <w:highlight w:val="yellow"/>
              </w:rPr>
            </w:rPrChange>
          </w:rPr>
          <w:instrText>mjo.krakow.pl</w:instrText>
        </w:r>
      </w:ins>
      <w:ins w:id="790" w:author="kasjer" w:date="2023-03-16T10:15:00Z">
        <w:r w:rsidR="00043B88" w:rsidRPr="00043B88">
          <w:rPr>
            <w:rFonts w:ascii="Times New Roman" w:eastAsia="Times New Roman" w:hAnsi="Times New Roman" w:cs="Times New Roman"/>
            <w:color w:val="auto"/>
            <w:sz w:val="22"/>
            <w:rPrChange w:id="791" w:author="kasjer" w:date="2023-03-16T10:18:00Z">
              <w:rPr>
                <w:rFonts w:ascii="Times New Roman" w:eastAsia="Times New Roman" w:hAnsi="Times New Roman" w:cs="Times New Roman"/>
                <w:color w:val="auto"/>
                <w:sz w:val="22"/>
                <w:highlight w:val="yellow"/>
              </w:rPr>
            </w:rPrChange>
          </w:rPr>
          <w:instrText xml:space="preserve">" </w:instrText>
        </w:r>
        <w:r w:rsidR="00043B88" w:rsidRPr="00043B88">
          <w:rPr>
            <w:rFonts w:ascii="Times New Roman" w:eastAsia="Times New Roman" w:hAnsi="Times New Roman" w:cs="Times New Roman"/>
            <w:color w:val="auto"/>
            <w:sz w:val="22"/>
            <w:rPrChange w:id="792" w:author="kasjer" w:date="2023-03-16T10:18:00Z">
              <w:rPr>
                <w:rFonts w:ascii="Times New Roman" w:eastAsia="Times New Roman" w:hAnsi="Times New Roman" w:cs="Times New Roman"/>
                <w:color w:val="auto"/>
                <w:sz w:val="22"/>
                <w:highlight w:val="yellow"/>
              </w:rPr>
            </w:rPrChange>
          </w:rPr>
          <w:fldChar w:fldCharType="separate"/>
        </w:r>
      </w:ins>
      <w:ins w:id="793" w:author="kasjer" w:date="2023-03-16T10:14:00Z">
        <w:r w:rsidR="00043B88" w:rsidRPr="00043B88">
          <w:rPr>
            <w:rStyle w:val="Hipercze"/>
            <w:rFonts w:ascii="Times New Roman" w:eastAsia="Times New Roman" w:hAnsi="Times New Roman" w:cs="Times New Roman"/>
            <w:sz w:val="22"/>
            <w:rPrChange w:id="794" w:author="kasjer" w:date="2023-03-16T10:18:00Z">
              <w:rPr>
                <w:rStyle w:val="Hipercze"/>
                <w:rFonts w:ascii="Times New Roman" w:eastAsia="Times New Roman" w:hAnsi="Times New Roman" w:cs="Times New Roman"/>
                <w:sz w:val="22"/>
                <w:highlight w:val="yellow"/>
              </w:rPr>
            </w:rPrChange>
          </w:rPr>
          <w:t>sosw6</w:t>
        </w:r>
      </w:ins>
      <w:ins w:id="795" w:author="Waśko, Jarosław" w:date="2023-03-13T09:20:00Z">
        <w:del w:id="796" w:author="kasjer" w:date="2023-03-16T10:14:00Z">
          <w:r w:rsidR="00043B88" w:rsidRPr="00043B88" w:rsidDel="00043B88">
            <w:rPr>
              <w:rStyle w:val="Hipercze"/>
              <w:rFonts w:ascii="Times New Roman" w:hAnsi="Times New Roman" w:cs="Times New Roman"/>
              <w:sz w:val="22"/>
              <w:rPrChange w:id="797" w:author="kasjer" w:date="2023-03-16T10:18:00Z">
                <w:rPr>
                  <w:rFonts w:asciiTheme="minorHAnsi" w:eastAsia="Times New Roman" w:hAnsiTheme="minorHAnsi" w:cstheme="minorHAnsi"/>
                  <w:color w:val="auto"/>
                  <w:sz w:val="20"/>
                  <w:szCs w:val="20"/>
                </w:rPr>
              </w:rPrChange>
            </w:rPr>
            <w:delText>………………………….</w:delText>
          </w:r>
        </w:del>
      </w:ins>
      <w:ins w:id="798" w:author="Waśko, Jarosław" w:date="2023-03-13T09:18:00Z">
        <w:r w:rsidR="00043B88" w:rsidRPr="00043B88">
          <w:rPr>
            <w:rStyle w:val="Hipercze"/>
            <w:rFonts w:ascii="Times New Roman" w:hAnsi="Times New Roman" w:cs="Times New Roman"/>
            <w:sz w:val="22"/>
            <w:rPrChange w:id="799" w:author="kasjer" w:date="2023-03-16T10:18:00Z">
              <w:rPr>
                <w:rFonts w:asciiTheme="minorHAnsi" w:eastAsia="Times New Roman" w:hAnsiTheme="minorHAnsi" w:cstheme="minorHAnsi"/>
                <w:color w:val="auto"/>
                <w:sz w:val="20"/>
                <w:szCs w:val="20"/>
              </w:rPr>
            </w:rPrChange>
          </w:rPr>
          <w:t>@</w:t>
        </w:r>
      </w:ins>
      <w:ins w:id="800" w:author="kasjer" w:date="2023-03-16T10:14:00Z">
        <w:r w:rsidR="00043B88" w:rsidRPr="00043B88">
          <w:rPr>
            <w:rStyle w:val="Hipercze"/>
            <w:rFonts w:ascii="Times New Roman" w:eastAsia="Times New Roman" w:hAnsi="Times New Roman" w:cs="Times New Roman"/>
            <w:sz w:val="22"/>
            <w:rPrChange w:id="801" w:author="kasjer" w:date="2023-03-16T10:18:00Z">
              <w:rPr>
                <w:rStyle w:val="Hipercze"/>
                <w:rFonts w:ascii="Times New Roman" w:eastAsia="Times New Roman" w:hAnsi="Times New Roman" w:cs="Times New Roman"/>
                <w:sz w:val="22"/>
                <w:highlight w:val="yellow"/>
              </w:rPr>
            </w:rPrChange>
          </w:rPr>
          <w:t>mjo.krakow.pl</w:t>
        </w:r>
      </w:ins>
      <w:ins w:id="802" w:author="kasjer" w:date="2023-03-16T10:15:00Z">
        <w:r w:rsidR="00043B88" w:rsidRPr="00043B88">
          <w:rPr>
            <w:rFonts w:ascii="Times New Roman" w:eastAsia="Times New Roman" w:hAnsi="Times New Roman" w:cs="Times New Roman"/>
            <w:color w:val="auto"/>
            <w:sz w:val="22"/>
            <w:rPrChange w:id="803" w:author="kasjer" w:date="2023-03-16T10:18:00Z">
              <w:rPr>
                <w:rFonts w:ascii="Times New Roman" w:eastAsia="Times New Roman" w:hAnsi="Times New Roman" w:cs="Times New Roman"/>
                <w:color w:val="auto"/>
                <w:sz w:val="22"/>
                <w:highlight w:val="yellow"/>
              </w:rPr>
            </w:rPrChange>
          </w:rPr>
          <w:fldChar w:fldCharType="end"/>
        </w:r>
      </w:ins>
      <w:ins w:id="804" w:author="Waśko, Jarosław" w:date="2023-03-13T09:20:00Z">
        <w:del w:id="805" w:author="kasjer" w:date="2023-03-16T10:14:00Z">
          <w:r w:rsidRPr="00043B88" w:rsidDel="00043B88">
            <w:rPr>
              <w:rFonts w:ascii="Times New Roman" w:eastAsia="Times New Roman" w:hAnsi="Times New Roman" w:cs="Times New Roman"/>
              <w:color w:val="auto"/>
              <w:sz w:val="22"/>
              <w:rPrChange w:id="806" w:author="kasjer" w:date="2023-03-16T10:18:00Z">
                <w:rPr>
                  <w:rFonts w:asciiTheme="minorHAnsi" w:eastAsia="Times New Roman" w:hAnsiTheme="minorHAnsi" w:cstheme="minorHAnsi"/>
                  <w:color w:val="auto"/>
                  <w:sz w:val="20"/>
                  <w:szCs w:val="20"/>
                </w:rPr>
              </w:rPrChange>
            </w:rPr>
            <w:delText>................................</w:delText>
          </w:r>
        </w:del>
      </w:ins>
      <w:ins w:id="807" w:author="kasjer" w:date="2023-03-16T10:15:00Z">
        <w:r w:rsidR="00043B88" w:rsidRPr="00043B88">
          <w:rPr>
            <w:rFonts w:ascii="Times New Roman" w:eastAsia="Times New Roman" w:hAnsi="Times New Roman" w:cs="Times New Roman"/>
            <w:color w:val="auto"/>
            <w:sz w:val="22"/>
          </w:rPr>
          <w:t xml:space="preserve">. </w:t>
        </w:r>
      </w:ins>
    </w:p>
    <w:p w14:paraId="51D979B8" w14:textId="7E3E30B6" w:rsidR="00B643B6" w:rsidRPr="00043B88" w:rsidRDefault="00B643B6">
      <w:pPr>
        <w:numPr>
          <w:ilvl w:val="0"/>
          <w:numId w:val="25"/>
        </w:numPr>
        <w:suppressAutoHyphens/>
        <w:spacing w:after="150" w:line="240" w:lineRule="auto"/>
        <w:contextualSpacing/>
        <w:jc w:val="left"/>
        <w:rPr>
          <w:ins w:id="808" w:author="Waśko, Jarosław" w:date="2023-03-13T09:18:00Z"/>
          <w:rFonts w:ascii="Times New Roman" w:eastAsia="Times New Roman" w:hAnsi="Times New Roman" w:cs="Times New Roman"/>
          <w:color w:val="auto"/>
          <w:sz w:val="22"/>
          <w:rPrChange w:id="809" w:author="kasjer" w:date="2023-03-16T10:18:00Z">
            <w:rPr>
              <w:ins w:id="810" w:author="Waśko, Jarosław" w:date="2023-03-13T09:18:00Z"/>
              <w:rFonts w:asciiTheme="minorHAnsi" w:eastAsia="Times New Roman" w:hAnsiTheme="minorHAnsi" w:cstheme="minorHAnsi"/>
              <w:color w:val="auto"/>
              <w:sz w:val="20"/>
              <w:szCs w:val="20"/>
            </w:rPr>
          </w:rPrChange>
        </w:rPr>
        <w:pPrChange w:id="811" w:author="kasjer" w:date="2023-03-16T15:13:00Z">
          <w:pPr>
            <w:numPr>
              <w:numId w:val="25"/>
            </w:numPr>
            <w:suppressAutoHyphens/>
            <w:spacing w:after="150" w:line="360" w:lineRule="auto"/>
            <w:ind w:left="360" w:hanging="360"/>
            <w:contextualSpacing/>
            <w:jc w:val="left"/>
          </w:pPr>
        </w:pPrChange>
      </w:pPr>
      <w:ins w:id="812" w:author="Waśko, Jarosław" w:date="2023-03-13T09:18:00Z">
        <w:r w:rsidRPr="00043B88">
          <w:rPr>
            <w:rFonts w:ascii="Times New Roman" w:eastAsia="Times New Roman" w:hAnsi="Times New Roman" w:cs="Times New Roman"/>
            <w:color w:val="auto"/>
            <w:sz w:val="22"/>
            <w:rPrChange w:id="813" w:author="kasjer" w:date="2023-03-16T10:18:00Z">
              <w:rPr>
                <w:rFonts w:asciiTheme="minorHAnsi" w:eastAsia="Times New Roman" w:hAnsiTheme="minorHAnsi" w:cstheme="minorHAnsi"/>
                <w:color w:val="auto"/>
                <w:sz w:val="20"/>
                <w:szCs w:val="20"/>
              </w:rPr>
            </w:rPrChange>
          </w:rPr>
          <w:t xml:space="preserve">Dane kontaktowe inspektora ochrony danych:  </w:t>
        </w:r>
      </w:ins>
      <w:ins w:id="814" w:author="Waśko, Jarosław" w:date="2023-03-13T09:21:00Z">
        <w:del w:id="815" w:author="kasjer" w:date="2023-03-16T10:17:00Z">
          <w:r w:rsidRPr="00043B88" w:rsidDel="00043B88">
            <w:rPr>
              <w:rFonts w:ascii="Times New Roman" w:eastAsia="Times New Roman" w:hAnsi="Times New Roman" w:cs="Times New Roman"/>
              <w:color w:val="auto"/>
              <w:sz w:val="22"/>
              <w:rPrChange w:id="816" w:author="kasjer" w:date="2023-03-16T10:18:00Z">
                <w:rPr>
                  <w:rFonts w:asciiTheme="minorHAnsi" w:eastAsia="Times New Roman" w:hAnsiTheme="minorHAnsi" w:cstheme="minorHAnsi"/>
                  <w:color w:val="auto"/>
                  <w:sz w:val="20"/>
                  <w:szCs w:val="20"/>
                </w:rPr>
              </w:rPrChange>
            </w:rPr>
            <w:delText>…………….</w:delText>
          </w:r>
        </w:del>
      </w:ins>
      <w:ins w:id="817" w:author="kasjer" w:date="2023-03-16T10:18:00Z">
        <w:r w:rsidR="00043B88" w:rsidRPr="00043B88">
          <w:rPr>
            <w:rFonts w:ascii="Times New Roman" w:eastAsia="Times New Roman" w:hAnsi="Times New Roman" w:cs="Times New Roman"/>
            <w:color w:val="auto"/>
            <w:sz w:val="22"/>
            <w:rPrChange w:id="818" w:author="kasjer" w:date="2023-03-16T10:18:00Z">
              <w:rPr>
                <w:rFonts w:ascii="Times New Roman" w:eastAsia="Times New Roman" w:hAnsi="Times New Roman" w:cs="Times New Roman"/>
                <w:color w:val="auto"/>
                <w:sz w:val="22"/>
                <w:highlight w:val="yellow"/>
              </w:rPr>
            </w:rPrChange>
          </w:rPr>
          <w:fldChar w:fldCharType="begin"/>
        </w:r>
        <w:r w:rsidR="00043B88" w:rsidRPr="00043B88">
          <w:rPr>
            <w:rFonts w:ascii="Times New Roman" w:eastAsia="Times New Roman" w:hAnsi="Times New Roman" w:cs="Times New Roman"/>
            <w:color w:val="auto"/>
            <w:sz w:val="22"/>
            <w:rPrChange w:id="819" w:author="kasjer" w:date="2023-03-16T10:18:00Z">
              <w:rPr>
                <w:rFonts w:ascii="Times New Roman" w:eastAsia="Times New Roman" w:hAnsi="Times New Roman" w:cs="Times New Roman"/>
                <w:color w:val="auto"/>
                <w:sz w:val="22"/>
                <w:highlight w:val="yellow"/>
              </w:rPr>
            </w:rPrChange>
          </w:rPr>
          <w:instrText xml:space="preserve"> HYPERLINK "mailto:</w:instrText>
        </w:r>
      </w:ins>
      <w:ins w:id="820" w:author="kasjer" w:date="2023-03-16T10:17:00Z">
        <w:r w:rsidR="00043B88" w:rsidRPr="00043B88">
          <w:rPr>
            <w:rFonts w:ascii="Times New Roman" w:eastAsia="Times New Roman" w:hAnsi="Times New Roman" w:cs="Times New Roman"/>
            <w:color w:val="auto"/>
            <w:sz w:val="22"/>
            <w:rPrChange w:id="821" w:author="kasjer" w:date="2023-03-16T10:18:00Z">
              <w:rPr>
                <w:rFonts w:ascii="Times New Roman" w:eastAsia="Times New Roman" w:hAnsi="Times New Roman" w:cs="Times New Roman"/>
                <w:color w:val="auto"/>
                <w:sz w:val="22"/>
                <w:highlight w:val="yellow"/>
              </w:rPr>
            </w:rPrChange>
          </w:rPr>
          <w:instrText>inspektor1</w:instrText>
        </w:r>
      </w:ins>
      <w:ins w:id="822" w:author="Waśko, Jarosław" w:date="2023-03-13T09:18:00Z">
        <w:r w:rsidR="00043B88" w:rsidRPr="00043B88">
          <w:rPr>
            <w:rFonts w:ascii="Times New Roman" w:eastAsia="Times New Roman" w:hAnsi="Times New Roman" w:cs="Times New Roman"/>
            <w:color w:val="auto"/>
            <w:sz w:val="22"/>
            <w:rPrChange w:id="823" w:author="kasjer" w:date="2023-03-16T10:18:00Z">
              <w:rPr>
                <w:rFonts w:asciiTheme="minorHAnsi" w:eastAsia="Times New Roman" w:hAnsiTheme="minorHAnsi" w:cstheme="minorHAnsi"/>
                <w:color w:val="auto"/>
                <w:sz w:val="20"/>
                <w:szCs w:val="20"/>
              </w:rPr>
            </w:rPrChange>
          </w:rPr>
          <w:instrText>@</w:instrText>
        </w:r>
      </w:ins>
      <w:ins w:id="824" w:author="kasjer" w:date="2023-03-16T10:18:00Z">
        <w:r w:rsidR="00043B88" w:rsidRPr="00043B88">
          <w:rPr>
            <w:rFonts w:ascii="Times New Roman" w:eastAsia="Times New Roman" w:hAnsi="Times New Roman" w:cs="Times New Roman"/>
            <w:color w:val="auto"/>
            <w:sz w:val="22"/>
            <w:rPrChange w:id="825" w:author="kasjer" w:date="2023-03-16T10:18:00Z">
              <w:rPr>
                <w:rFonts w:ascii="Times New Roman" w:eastAsia="Times New Roman" w:hAnsi="Times New Roman" w:cs="Times New Roman"/>
                <w:color w:val="auto"/>
                <w:sz w:val="22"/>
                <w:highlight w:val="yellow"/>
              </w:rPr>
            </w:rPrChange>
          </w:rPr>
          <w:instrText xml:space="preserve">mjo.krakow.pl" </w:instrText>
        </w:r>
        <w:r w:rsidR="00043B88" w:rsidRPr="00043B88">
          <w:rPr>
            <w:rFonts w:ascii="Times New Roman" w:eastAsia="Times New Roman" w:hAnsi="Times New Roman" w:cs="Times New Roman"/>
            <w:color w:val="auto"/>
            <w:sz w:val="22"/>
            <w:rPrChange w:id="826" w:author="kasjer" w:date="2023-03-16T10:18:00Z">
              <w:rPr>
                <w:rFonts w:ascii="Times New Roman" w:eastAsia="Times New Roman" w:hAnsi="Times New Roman" w:cs="Times New Roman"/>
                <w:color w:val="auto"/>
                <w:sz w:val="22"/>
                <w:highlight w:val="yellow"/>
              </w:rPr>
            </w:rPrChange>
          </w:rPr>
          <w:fldChar w:fldCharType="separate"/>
        </w:r>
      </w:ins>
      <w:ins w:id="827" w:author="kasjer" w:date="2023-03-16T10:17:00Z">
        <w:r w:rsidR="00043B88" w:rsidRPr="00043B88">
          <w:rPr>
            <w:rStyle w:val="Hipercze"/>
            <w:rFonts w:ascii="Times New Roman" w:eastAsia="Times New Roman" w:hAnsi="Times New Roman" w:cs="Times New Roman"/>
            <w:sz w:val="22"/>
            <w:rPrChange w:id="828" w:author="kasjer" w:date="2023-03-16T10:18:00Z">
              <w:rPr>
                <w:rStyle w:val="Hipercze"/>
                <w:rFonts w:ascii="Times New Roman" w:eastAsia="Times New Roman" w:hAnsi="Times New Roman" w:cs="Times New Roman"/>
                <w:sz w:val="22"/>
                <w:highlight w:val="yellow"/>
              </w:rPr>
            </w:rPrChange>
          </w:rPr>
          <w:t>inspektor1</w:t>
        </w:r>
      </w:ins>
      <w:ins w:id="829" w:author="Waśko, Jarosław" w:date="2023-03-13T09:18:00Z">
        <w:r w:rsidR="00043B88" w:rsidRPr="00043B88">
          <w:rPr>
            <w:rStyle w:val="Hipercze"/>
            <w:rFonts w:ascii="Times New Roman" w:hAnsi="Times New Roman" w:cs="Times New Roman"/>
            <w:sz w:val="22"/>
            <w:rPrChange w:id="830" w:author="kasjer" w:date="2023-03-16T10:18:00Z">
              <w:rPr>
                <w:rFonts w:asciiTheme="minorHAnsi" w:eastAsia="Times New Roman" w:hAnsiTheme="minorHAnsi" w:cstheme="minorHAnsi"/>
                <w:color w:val="auto"/>
                <w:sz w:val="20"/>
                <w:szCs w:val="20"/>
              </w:rPr>
            </w:rPrChange>
          </w:rPr>
          <w:t>@</w:t>
        </w:r>
      </w:ins>
      <w:ins w:id="831" w:author="kasjer" w:date="2023-03-16T10:18:00Z">
        <w:r w:rsidR="00043B88" w:rsidRPr="00043B88">
          <w:rPr>
            <w:rStyle w:val="Hipercze"/>
            <w:rFonts w:ascii="Times New Roman" w:eastAsia="Times New Roman" w:hAnsi="Times New Roman" w:cs="Times New Roman"/>
            <w:sz w:val="22"/>
            <w:rPrChange w:id="832" w:author="kasjer" w:date="2023-03-16T10:18:00Z">
              <w:rPr>
                <w:rStyle w:val="Hipercze"/>
                <w:rFonts w:ascii="Times New Roman" w:eastAsia="Times New Roman" w:hAnsi="Times New Roman" w:cs="Times New Roman"/>
                <w:sz w:val="22"/>
                <w:highlight w:val="yellow"/>
              </w:rPr>
            </w:rPrChange>
          </w:rPr>
          <w:t>mjo.krakow.pl</w:t>
        </w:r>
        <w:r w:rsidR="00043B88" w:rsidRPr="00043B88">
          <w:rPr>
            <w:rFonts w:ascii="Times New Roman" w:eastAsia="Times New Roman" w:hAnsi="Times New Roman" w:cs="Times New Roman"/>
            <w:color w:val="auto"/>
            <w:sz w:val="22"/>
            <w:rPrChange w:id="833" w:author="kasjer" w:date="2023-03-16T10:18:00Z">
              <w:rPr>
                <w:rFonts w:ascii="Times New Roman" w:eastAsia="Times New Roman" w:hAnsi="Times New Roman" w:cs="Times New Roman"/>
                <w:color w:val="auto"/>
                <w:sz w:val="22"/>
                <w:highlight w:val="yellow"/>
              </w:rPr>
            </w:rPrChange>
          </w:rPr>
          <w:fldChar w:fldCharType="end"/>
        </w:r>
        <w:r w:rsidR="00043B88" w:rsidRPr="00043B88">
          <w:rPr>
            <w:rFonts w:ascii="Times New Roman" w:eastAsia="Times New Roman" w:hAnsi="Times New Roman" w:cs="Times New Roman"/>
            <w:color w:val="auto"/>
            <w:sz w:val="22"/>
            <w:rPrChange w:id="834" w:author="kasjer" w:date="2023-03-16T10:18:00Z">
              <w:rPr>
                <w:rFonts w:ascii="Times New Roman" w:eastAsia="Times New Roman" w:hAnsi="Times New Roman" w:cs="Times New Roman"/>
                <w:color w:val="auto"/>
                <w:sz w:val="22"/>
                <w:highlight w:val="yellow"/>
              </w:rPr>
            </w:rPrChange>
          </w:rPr>
          <w:t xml:space="preserve">. </w:t>
        </w:r>
      </w:ins>
      <w:ins w:id="835" w:author="Waśko, Jarosław" w:date="2023-03-13T09:21:00Z">
        <w:del w:id="836" w:author="kasjer" w:date="2023-03-16T10:18:00Z">
          <w:r w:rsidRPr="00043B88" w:rsidDel="00043B88">
            <w:rPr>
              <w:rFonts w:ascii="Times New Roman" w:eastAsia="Times New Roman" w:hAnsi="Times New Roman" w:cs="Times New Roman"/>
              <w:color w:val="auto"/>
              <w:sz w:val="22"/>
              <w:rPrChange w:id="837" w:author="kasjer" w:date="2023-03-16T10:18:00Z">
                <w:rPr>
                  <w:rFonts w:asciiTheme="minorHAnsi" w:eastAsia="Times New Roman" w:hAnsiTheme="minorHAnsi" w:cstheme="minorHAnsi"/>
                  <w:color w:val="auto"/>
                  <w:sz w:val="20"/>
                  <w:szCs w:val="20"/>
                </w:rPr>
              </w:rPrChange>
            </w:rPr>
            <w:delText>..................</w:delText>
          </w:r>
        </w:del>
        <w:del w:id="838" w:author="kasjer" w:date="2023-03-16T10:17:00Z">
          <w:r w:rsidRPr="00043B88" w:rsidDel="00043B88">
            <w:rPr>
              <w:rFonts w:ascii="Times New Roman" w:eastAsia="Times New Roman" w:hAnsi="Times New Roman" w:cs="Times New Roman"/>
              <w:color w:val="auto"/>
              <w:sz w:val="22"/>
              <w:rPrChange w:id="839" w:author="kasjer" w:date="2023-03-16T10:18:00Z">
                <w:rPr>
                  <w:rFonts w:asciiTheme="minorHAnsi" w:eastAsia="Times New Roman" w:hAnsiTheme="minorHAnsi" w:cstheme="minorHAnsi"/>
                  <w:color w:val="auto"/>
                  <w:sz w:val="20"/>
                  <w:szCs w:val="20"/>
                </w:rPr>
              </w:rPrChange>
            </w:rPr>
            <w:delText>...............</w:delText>
          </w:r>
        </w:del>
      </w:ins>
    </w:p>
    <w:p w14:paraId="1F1F6C1A" w14:textId="77777777" w:rsidR="00B643B6" w:rsidRPr="00043B88" w:rsidRDefault="00B643B6">
      <w:pPr>
        <w:numPr>
          <w:ilvl w:val="0"/>
          <w:numId w:val="25"/>
        </w:numPr>
        <w:suppressAutoHyphens/>
        <w:spacing w:after="150" w:line="240" w:lineRule="auto"/>
        <w:contextualSpacing/>
        <w:jc w:val="left"/>
        <w:rPr>
          <w:ins w:id="840" w:author="Waśko, Jarosław" w:date="2023-03-13T09:18:00Z"/>
          <w:rFonts w:ascii="Times New Roman" w:eastAsia="Times New Roman" w:hAnsi="Times New Roman" w:cs="Times New Roman"/>
          <w:color w:val="auto"/>
          <w:sz w:val="22"/>
          <w:rPrChange w:id="841" w:author="kasjer" w:date="2023-03-16T10:18:00Z">
            <w:rPr>
              <w:ins w:id="842" w:author="Waśko, Jarosław" w:date="2023-03-13T09:18:00Z"/>
              <w:rFonts w:asciiTheme="minorHAnsi" w:eastAsia="Times New Roman" w:hAnsiTheme="minorHAnsi" w:cstheme="minorHAnsi"/>
              <w:color w:val="auto"/>
              <w:sz w:val="20"/>
              <w:szCs w:val="20"/>
            </w:rPr>
          </w:rPrChange>
        </w:rPr>
        <w:pPrChange w:id="843" w:author="kasjer" w:date="2023-03-16T15:13:00Z">
          <w:pPr>
            <w:numPr>
              <w:numId w:val="25"/>
            </w:numPr>
            <w:suppressAutoHyphens/>
            <w:spacing w:after="150" w:line="360" w:lineRule="auto"/>
            <w:ind w:left="360" w:hanging="360"/>
            <w:contextualSpacing/>
            <w:jc w:val="left"/>
          </w:pPr>
        </w:pPrChange>
      </w:pPr>
      <w:ins w:id="844" w:author="Waśko, Jarosław" w:date="2023-03-13T09:18:00Z">
        <w:r w:rsidRPr="00043B88">
          <w:rPr>
            <w:rFonts w:ascii="Times New Roman" w:eastAsia="Times New Roman" w:hAnsi="Times New Roman" w:cs="Times New Roman"/>
            <w:color w:val="auto"/>
            <w:sz w:val="22"/>
            <w:rPrChange w:id="845" w:author="kasjer" w:date="2023-03-16T10:18:00Z">
              <w:rPr>
                <w:rFonts w:asciiTheme="minorHAnsi" w:eastAsia="Times New Roman" w:hAnsiTheme="minorHAnsi" w:cstheme="minorHAnsi"/>
                <w:color w:val="auto"/>
                <w:sz w:val="20"/>
                <w:szCs w:val="20"/>
              </w:rPr>
            </w:rPrChange>
          </w:rPr>
          <w:t>Pani/Pana dane osobowe będą przetwarzane w celu (właściwe zaznaczyć):</w:t>
        </w:r>
      </w:ins>
    </w:p>
    <w:p w14:paraId="1382D646" w14:textId="52E8425F" w:rsidR="00B643B6" w:rsidRPr="00413E46" w:rsidRDefault="00B643B6">
      <w:pPr>
        <w:numPr>
          <w:ilvl w:val="1"/>
          <w:numId w:val="25"/>
        </w:numPr>
        <w:suppressAutoHyphens/>
        <w:spacing w:after="150" w:line="240" w:lineRule="auto"/>
        <w:contextualSpacing/>
        <w:rPr>
          <w:ins w:id="846" w:author="Waśko, Jarosław" w:date="2023-03-13T09:18:00Z"/>
          <w:rFonts w:ascii="Times New Roman" w:eastAsia="Times New Roman" w:hAnsi="Times New Roman" w:cs="Times New Roman"/>
          <w:color w:val="auto"/>
          <w:sz w:val="22"/>
          <w:rPrChange w:id="847" w:author="kasjer" w:date="2023-03-16T10:08:00Z">
            <w:rPr>
              <w:ins w:id="848" w:author="Waśko, Jarosław" w:date="2023-03-13T09:18:00Z"/>
              <w:rFonts w:asciiTheme="minorHAnsi" w:eastAsia="Times New Roman" w:hAnsiTheme="minorHAnsi" w:cstheme="minorHAnsi"/>
              <w:color w:val="auto"/>
              <w:sz w:val="20"/>
              <w:szCs w:val="20"/>
            </w:rPr>
          </w:rPrChange>
        </w:rPr>
        <w:pPrChange w:id="849" w:author="kasjer" w:date="2023-03-16T15:13:00Z">
          <w:pPr>
            <w:numPr>
              <w:ilvl w:val="1"/>
              <w:numId w:val="25"/>
            </w:numPr>
            <w:suppressAutoHyphens/>
            <w:spacing w:after="150" w:line="360" w:lineRule="auto"/>
            <w:ind w:left="1080" w:hanging="360"/>
            <w:contextualSpacing/>
            <w:jc w:val="left"/>
          </w:pPr>
        </w:pPrChange>
      </w:pPr>
      <w:ins w:id="850" w:author="Waśko, Jarosław" w:date="2023-03-13T09:18:00Z">
        <w:r w:rsidRPr="00413E46">
          <w:rPr>
            <w:rFonts w:ascii="Times New Roman" w:eastAsia="Times New Roman" w:hAnsi="Times New Roman" w:cs="Times New Roman"/>
            <w:color w:val="auto"/>
            <w:sz w:val="22"/>
            <w:rPrChange w:id="851" w:author="kasjer" w:date="2023-03-16T10:08:00Z">
              <w:rPr>
                <w:rFonts w:asciiTheme="minorHAnsi" w:eastAsia="Times New Roman" w:hAnsiTheme="minorHAnsi" w:cstheme="minorHAnsi"/>
                <w:color w:val="auto"/>
                <w:sz w:val="20"/>
                <w:szCs w:val="20"/>
              </w:rPr>
            </w:rPrChange>
          </w:rPr>
          <w:t xml:space="preserve">Realizacji przez Zamawiającego zadania pn.: </w:t>
        </w:r>
      </w:ins>
      <w:ins w:id="852" w:author="Waśko, Jarosław" w:date="2023-03-13T09:19:00Z">
        <w:r w:rsidRPr="00413E46">
          <w:rPr>
            <w:rFonts w:ascii="Times New Roman" w:eastAsia="Times New Roman" w:hAnsi="Times New Roman" w:cs="Times New Roman"/>
            <w:b/>
            <w:i/>
            <w:color w:val="auto"/>
            <w:sz w:val="22"/>
            <w:rPrChange w:id="853" w:author="kasjer" w:date="2023-03-16T10:08:00Z">
              <w:rPr>
                <w:rFonts w:asciiTheme="minorHAnsi" w:eastAsia="Times New Roman" w:hAnsiTheme="minorHAnsi" w:cstheme="minorHAnsi"/>
                <w:b/>
                <w:i/>
                <w:color w:val="auto"/>
                <w:sz w:val="20"/>
                <w:szCs w:val="20"/>
              </w:rPr>
            </w:rPrChange>
          </w:rPr>
          <w:t xml:space="preserve">„Wykonanie robót budowlano - remontowych w pomieszczeniach gospodarczych na parterze </w:t>
        </w:r>
      </w:ins>
      <w:bookmarkStart w:id="854" w:name="_Hlk129591644"/>
      <w:ins w:id="855" w:author="kasjer" w:date="2023-03-16T15:22:00Z">
        <w:r w:rsidR="0072364D">
          <w:rPr>
            <w:rFonts w:ascii="Times New Roman" w:eastAsia="Times New Roman" w:hAnsi="Times New Roman" w:cs="Times New Roman"/>
            <w:b/>
            <w:i/>
            <w:color w:val="auto"/>
            <w:sz w:val="22"/>
          </w:rPr>
          <w:t xml:space="preserve">Specjalnego </w:t>
        </w:r>
      </w:ins>
      <w:ins w:id="856" w:author="Waśko, Jarosław" w:date="2023-03-13T09:19:00Z">
        <w:r w:rsidRPr="00413E46">
          <w:rPr>
            <w:rFonts w:ascii="Times New Roman" w:eastAsia="Times New Roman" w:hAnsi="Times New Roman" w:cs="Times New Roman"/>
            <w:b/>
            <w:i/>
            <w:color w:val="auto"/>
            <w:sz w:val="22"/>
            <w:rPrChange w:id="857" w:author="kasjer" w:date="2023-03-16T10:08:00Z">
              <w:rPr>
                <w:rFonts w:asciiTheme="minorHAnsi" w:eastAsia="Times New Roman" w:hAnsiTheme="minorHAnsi" w:cstheme="minorHAnsi"/>
                <w:b/>
                <w:i/>
                <w:color w:val="auto"/>
                <w:sz w:val="20"/>
                <w:szCs w:val="20"/>
              </w:rPr>
            </w:rPrChange>
          </w:rPr>
          <w:t>Ośrodka Szkolno - Wychowawczegoy Nr 6 w Krakowie, ul. Niecała 8</w:t>
        </w:r>
        <w:bookmarkEnd w:id="854"/>
        <w:r w:rsidRPr="00413E46">
          <w:rPr>
            <w:rFonts w:ascii="Times New Roman" w:eastAsia="Times New Roman" w:hAnsi="Times New Roman" w:cs="Times New Roman"/>
            <w:b/>
            <w:i/>
            <w:color w:val="auto"/>
            <w:sz w:val="22"/>
            <w:rPrChange w:id="858" w:author="kasjer" w:date="2023-03-16T10:08:00Z">
              <w:rPr>
                <w:rFonts w:asciiTheme="minorHAnsi" w:eastAsia="Times New Roman" w:hAnsiTheme="minorHAnsi" w:cstheme="minorHAnsi"/>
                <w:b/>
                <w:i/>
                <w:color w:val="auto"/>
                <w:sz w:val="20"/>
                <w:szCs w:val="20"/>
              </w:rPr>
            </w:rPrChange>
          </w:rPr>
          <w:t>”</w:t>
        </w:r>
      </w:ins>
      <w:ins w:id="859" w:author="Waśko, Jarosław" w:date="2023-03-13T09:18:00Z">
        <w:r w:rsidRPr="00413E46">
          <w:rPr>
            <w:rFonts w:ascii="Times New Roman" w:eastAsia="Times New Roman" w:hAnsi="Times New Roman" w:cs="Times New Roman"/>
            <w:color w:val="auto"/>
            <w:sz w:val="22"/>
            <w:rPrChange w:id="860" w:author="kasjer" w:date="2023-03-16T10:08:00Z">
              <w:rPr>
                <w:rFonts w:asciiTheme="minorHAnsi" w:eastAsia="Times New Roman" w:hAnsiTheme="minorHAnsi" w:cstheme="minorHAnsi"/>
                <w:color w:val="auto"/>
                <w:sz w:val="20"/>
                <w:szCs w:val="20"/>
              </w:rPr>
            </w:rPrChange>
          </w:rPr>
          <w:t>– w tym celu przetwarzane będą następujące kategorie danych osobowych: imię i nazwisko, uprawnienia zawodowe;</w:t>
        </w:r>
      </w:ins>
    </w:p>
    <w:p w14:paraId="1D62F115" w14:textId="77777777" w:rsidR="00B643B6" w:rsidRPr="00413E46" w:rsidRDefault="00B643B6">
      <w:pPr>
        <w:numPr>
          <w:ilvl w:val="1"/>
          <w:numId w:val="25"/>
        </w:numPr>
        <w:suppressAutoHyphens/>
        <w:spacing w:after="150" w:line="240" w:lineRule="auto"/>
        <w:contextualSpacing/>
        <w:rPr>
          <w:ins w:id="861" w:author="Waśko, Jarosław" w:date="2023-03-13T09:18:00Z"/>
          <w:rFonts w:ascii="Times New Roman" w:eastAsia="Times New Roman" w:hAnsi="Times New Roman" w:cs="Times New Roman"/>
          <w:color w:val="auto"/>
          <w:sz w:val="22"/>
          <w:rPrChange w:id="862" w:author="kasjer" w:date="2023-03-16T10:08:00Z">
            <w:rPr>
              <w:ins w:id="863" w:author="Waśko, Jarosław" w:date="2023-03-13T09:18:00Z"/>
              <w:rFonts w:asciiTheme="minorHAnsi" w:eastAsia="Times New Roman" w:hAnsiTheme="minorHAnsi" w:cstheme="minorHAnsi"/>
              <w:color w:val="auto"/>
              <w:sz w:val="20"/>
              <w:szCs w:val="20"/>
            </w:rPr>
          </w:rPrChange>
        </w:rPr>
        <w:pPrChange w:id="864" w:author="kasjer" w:date="2023-03-16T15:13:00Z">
          <w:pPr>
            <w:numPr>
              <w:ilvl w:val="1"/>
              <w:numId w:val="25"/>
            </w:numPr>
            <w:suppressAutoHyphens/>
            <w:spacing w:after="150" w:line="360" w:lineRule="auto"/>
            <w:ind w:left="1080" w:hanging="360"/>
            <w:contextualSpacing/>
            <w:jc w:val="left"/>
          </w:pPr>
        </w:pPrChange>
      </w:pPr>
      <w:ins w:id="865" w:author="Waśko, Jarosław" w:date="2023-03-13T09:18:00Z">
        <w:r w:rsidRPr="00413E46">
          <w:rPr>
            <w:rFonts w:ascii="Times New Roman" w:eastAsia="Times New Roman" w:hAnsi="Times New Roman" w:cs="Times New Roman"/>
            <w:color w:val="auto"/>
            <w:sz w:val="22"/>
            <w:rPrChange w:id="866" w:author="kasjer" w:date="2023-03-16T10:08:00Z">
              <w:rPr>
                <w:rFonts w:asciiTheme="minorHAnsi" w:eastAsia="Times New Roman" w:hAnsiTheme="minorHAnsi" w:cstheme="minorHAnsi"/>
                <w:color w:val="auto"/>
                <w:sz w:val="20"/>
                <w:szCs w:val="20"/>
              </w:rPr>
            </w:rPrChange>
          </w:rPr>
          <w:t>kontaktu, współpracy przez Zamawiającego z przedstawicielami Wykonawcy wskazanymi przez Wykonawcę jako osoby nadzorujące i koordynujące realizację umowy ze strony Wykonawcy, jako osoby realizujące określone obowiązki oraz osoby uczestniczące w realizacji Inwestycji, na których doświadczenie Wykonawca powoływał się w celu wykazania spełniania przez Wykonawcę warunków udziału w postępowaniu – w tym celu przetwarzane będą następujące kategorie danych osobowych: imię i nazwisko, uprawnienia zawodowe;</w:t>
        </w:r>
      </w:ins>
    </w:p>
    <w:p w14:paraId="77C76833" w14:textId="77777777" w:rsidR="00B643B6" w:rsidRPr="00413E46" w:rsidRDefault="00B643B6">
      <w:pPr>
        <w:numPr>
          <w:ilvl w:val="1"/>
          <w:numId w:val="25"/>
        </w:numPr>
        <w:suppressAutoHyphens/>
        <w:spacing w:after="150" w:line="240" w:lineRule="auto"/>
        <w:contextualSpacing/>
        <w:rPr>
          <w:ins w:id="867" w:author="Waśko, Jarosław" w:date="2023-03-13T09:18:00Z"/>
          <w:rFonts w:ascii="Times New Roman" w:eastAsia="Times New Roman" w:hAnsi="Times New Roman" w:cs="Times New Roman"/>
          <w:color w:val="auto"/>
          <w:sz w:val="22"/>
          <w:rPrChange w:id="868" w:author="kasjer" w:date="2023-03-16T10:08:00Z">
            <w:rPr>
              <w:ins w:id="869" w:author="Waśko, Jarosław" w:date="2023-03-13T09:18:00Z"/>
              <w:rFonts w:asciiTheme="minorHAnsi" w:eastAsia="Times New Roman" w:hAnsiTheme="minorHAnsi" w:cstheme="minorHAnsi"/>
              <w:color w:val="auto"/>
              <w:sz w:val="20"/>
              <w:szCs w:val="20"/>
            </w:rPr>
          </w:rPrChange>
        </w:rPr>
        <w:pPrChange w:id="870" w:author="kasjer" w:date="2023-03-16T15:13:00Z">
          <w:pPr>
            <w:numPr>
              <w:ilvl w:val="1"/>
              <w:numId w:val="25"/>
            </w:numPr>
            <w:suppressAutoHyphens/>
            <w:spacing w:after="150" w:line="360" w:lineRule="auto"/>
            <w:ind w:left="1080" w:hanging="360"/>
            <w:contextualSpacing/>
            <w:jc w:val="left"/>
          </w:pPr>
        </w:pPrChange>
      </w:pPr>
      <w:ins w:id="871" w:author="Waśko, Jarosław" w:date="2023-03-13T09:18:00Z">
        <w:r w:rsidRPr="00413E46">
          <w:rPr>
            <w:rFonts w:ascii="Times New Roman" w:eastAsia="Times New Roman" w:hAnsi="Times New Roman" w:cs="Times New Roman"/>
            <w:color w:val="auto"/>
            <w:sz w:val="22"/>
            <w:rPrChange w:id="872" w:author="kasjer" w:date="2023-03-16T10:08:00Z">
              <w:rPr>
                <w:rFonts w:asciiTheme="minorHAnsi" w:eastAsia="Times New Roman" w:hAnsiTheme="minorHAnsi" w:cstheme="minorHAnsi"/>
                <w:color w:val="auto"/>
                <w:sz w:val="20"/>
                <w:szCs w:val="20"/>
              </w:rPr>
            </w:rPrChange>
          </w:rPr>
          <w:t>oceny wypełniania przez Wykonawcę obowiązków umownych w zakresie dysponowania personelem spełniającym wymogi określone w umowie oraz w zapytaniu ofertowym – w tym celu przetwarzane będą następujące kategorie danych osobowych: imię i nazwisko, uprawnienia zawodowe.</w:t>
        </w:r>
      </w:ins>
    </w:p>
    <w:p w14:paraId="37F567DC" w14:textId="77777777" w:rsidR="00B643B6" w:rsidRPr="00413E46" w:rsidRDefault="00B643B6">
      <w:pPr>
        <w:numPr>
          <w:ilvl w:val="0"/>
          <w:numId w:val="25"/>
        </w:numPr>
        <w:suppressAutoHyphens/>
        <w:spacing w:after="150" w:line="240" w:lineRule="auto"/>
        <w:contextualSpacing/>
        <w:rPr>
          <w:ins w:id="873" w:author="Waśko, Jarosław" w:date="2023-03-13T09:18:00Z"/>
          <w:rFonts w:ascii="Times New Roman" w:eastAsia="Times New Roman" w:hAnsi="Times New Roman" w:cs="Times New Roman"/>
          <w:color w:val="auto"/>
          <w:sz w:val="22"/>
          <w:rPrChange w:id="874" w:author="kasjer" w:date="2023-03-16T10:08:00Z">
            <w:rPr>
              <w:ins w:id="875" w:author="Waśko, Jarosław" w:date="2023-03-13T09:18:00Z"/>
              <w:rFonts w:asciiTheme="minorHAnsi" w:eastAsia="Times New Roman" w:hAnsiTheme="minorHAnsi" w:cstheme="minorHAnsi"/>
              <w:color w:val="auto"/>
              <w:sz w:val="20"/>
              <w:szCs w:val="20"/>
            </w:rPr>
          </w:rPrChange>
        </w:rPr>
        <w:pPrChange w:id="876" w:author="kasjer" w:date="2023-03-16T15:13:00Z">
          <w:pPr>
            <w:numPr>
              <w:numId w:val="25"/>
            </w:numPr>
            <w:suppressAutoHyphens/>
            <w:spacing w:after="150" w:line="360" w:lineRule="auto"/>
            <w:ind w:left="360" w:hanging="360"/>
            <w:contextualSpacing/>
            <w:jc w:val="left"/>
          </w:pPr>
        </w:pPrChange>
      </w:pPr>
      <w:ins w:id="877" w:author="Waśko, Jarosław" w:date="2023-03-13T09:18:00Z">
        <w:r w:rsidRPr="00413E46">
          <w:rPr>
            <w:rFonts w:ascii="Times New Roman" w:eastAsia="Times New Roman" w:hAnsi="Times New Roman" w:cs="Times New Roman"/>
            <w:color w:val="auto"/>
            <w:sz w:val="22"/>
            <w:rPrChange w:id="878" w:author="kasjer" w:date="2023-03-16T10:08:00Z">
              <w:rPr>
                <w:rFonts w:asciiTheme="minorHAnsi" w:eastAsia="Times New Roman" w:hAnsiTheme="minorHAnsi" w:cstheme="minorHAnsi"/>
                <w:color w:val="auto"/>
                <w:sz w:val="20"/>
                <w:szCs w:val="20"/>
              </w:rPr>
            </w:rPrChange>
          </w:rPr>
          <w:t>Pani/Pana dane osobowe przetwarzane będą na podstawie art. 6 ust. 1 lit. c i e</w:t>
        </w:r>
        <w:r w:rsidRPr="00413E46">
          <w:rPr>
            <w:rFonts w:ascii="Times New Roman" w:eastAsia="Times New Roman" w:hAnsi="Times New Roman" w:cs="Times New Roman"/>
            <w:i/>
            <w:color w:val="auto"/>
            <w:sz w:val="22"/>
            <w:rPrChange w:id="879" w:author="kasjer" w:date="2023-03-16T10:08:00Z">
              <w:rPr>
                <w:rFonts w:asciiTheme="minorHAnsi" w:eastAsia="Times New Roman" w:hAnsiTheme="minorHAnsi" w:cstheme="minorHAnsi"/>
                <w:i/>
                <w:color w:val="auto"/>
                <w:sz w:val="20"/>
                <w:szCs w:val="20"/>
              </w:rPr>
            </w:rPrChange>
          </w:rPr>
          <w:t xml:space="preserve"> </w:t>
        </w:r>
        <w:r w:rsidRPr="00413E46">
          <w:rPr>
            <w:rFonts w:ascii="Times New Roman" w:eastAsia="Times New Roman" w:hAnsi="Times New Roman" w:cs="Times New Roman"/>
            <w:color w:val="auto"/>
            <w:sz w:val="22"/>
            <w:rPrChange w:id="880" w:author="kasjer" w:date="2023-03-16T10:08:00Z">
              <w:rPr>
                <w:rFonts w:asciiTheme="minorHAnsi" w:eastAsia="Times New Roman" w:hAnsiTheme="minorHAnsi" w:cstheme="minorHAnsi"/>
                <w:color w:val="auto"/>
                <w:sz w:val="20"/>
                <w:szCs w:val="20"/>
              </w:rPr>
            </w:rPrChange>
          </w:rPr>
          <w:t xml:space="preserve">RODO - </w:t>
        </w:r>
        <w:r w:rsidRPr="00413E46">
          <w:rPr>
            <w:rFonts w:ascii="Times New Roman" w:hAnsi="Times New Roman" w:cs="Times New Roman"/>
            <w:color w:val="auto"/>
            <w:sz w:val="22"/>
            <w:lang w:eastAsia="ar-SA"/>
            <w:rPrChange w:id="881" w:author="kasjer" w:date="2023-03-16T10:08:00Z">
              <w:rPr>
                <w:rFonts w:asciiTheme="minorHAnsi" w:hAnsiTheme="minorHAnsi" w:cstheme="minorHAnsi"/>
                <w:color w:val="auto"/>
                <w:sz w:val="20"/>
                <w:szCs w:val="20"/>
                <w:lang w:eastAsia="ar-SA"/>
              </w:rPr>
            </w:rPrChange>
          </w:rPr>
          <w:t>przetwarzanie jest niezbędne do wypełnienia obowiązku prawnego ciążącego na administratorze oraz przetwarzanie jest niezbędne do wykonania zadania realizowanego w interesie publicznym to jest wykonania umowy, zawartej w wyniku udzielenia zamówienia publicznego</w:t>
        </w:r>
        <w:r w:rsidRPr="00413E46">
          <w:rPr>
            <w:rFonts w:ascii="Times New Roman" w:eastAsia="Times New Roman" w:hAnsi="Times New Roman" w:cs="Times New Roman"/>
            <w:color w:val="auto"/>
            <w:sz w:val="22"/>
            <w:rPrChange w:id="882" w:author="kasjer" w:date="2023-03-16T10:08:00Z">
              <w:rPr>
                <w:rFonts w:asciiTheme="minorHAnsi" w:eastAsia="Times New Roman" w:hAnsiTheme="minorHAnsi" w:cstheme="minorHAnsi"/>
                <w:color w:val="auto"/>
                <w:sz w:val="20"/>
                <w:szCs w:val="20"/>
              </w:rPr>
            </w:rPrChange>
          </w:rPr>
          <w:t>;</w:t>
        </w:r>
      </w:ins>
    </w:p>
    <w:p w14:paraId="5C9E3C29" w14:textId="77777777" w:rsidR="00B643B6" w:rsidRPr="00413E46" w:rsidRDefault="00B643B6">
      <w:pPr>
        <w:numPr>
          <w:ilvl w:val="0"/>
          <w:numId w:val="25"/>
        </w:numPr>
        <w:suppressAutoHyphens/>
        <w:spacing w:after="150" w:line="240" w:lineRule="auto"/>
        <w:ind w:left="426" w:hanging="426"/>
        <w:contextualSpacing/>
        <w:rPr>
          <w:ins w:id="883" w:author="Waśko, Jarosław" w:date="2023-03-13T09:18:00Z"/>
          <w:rFonts w:ascii="Times New Roman" w:eastAsia="Times New Roman" w:hAnsi="Times New Roman" w:cs="Times New Roman"/>
          <w:color w:val="auto"/>
          <w:sz w:val="22"/>
          <w:rPrChange w:id="884" w:author="kasjer" w:date="2023-03-16T10:08:00Z">
            <w:rPr>
              <w:ins w:id="885" w:author="Waśko, Jarosław" w:date="2023-03-13T09:18:00Z"/>
              <w:rFonts w:asciiTheme="minorHAnsi" w:eastAsia="Times New Roman" w:hAnsiTheme="minorHAnsi" w:cstheme="minorHAnsi"/>
              <w:color w:val="auto"/>
              <w:sz w:val="20"/>
              <w:szCs w:val="20"/>
            </w:rPr>
          </w:rPrChange>
        </w:rPr>
        <w:pPrChange w:id="886" w:author="kasjer" w:date="2023-03-16T15:13:00Z">
          <w:pPr>
            <w:numPr>
              <w:numId w:val="25"/>
            </w:numPr>
            <w:suppressAutoHyphens/>
            <w:spacing w:after="150" w:line="360" w:lineRule="auto"/>
            <w:ind w:left="426" w:hanging="426"/>
            <w:contextualSpacing/>
            <w:jc w:val="left"/>
          </w:pPr>
        </w:pPrChange>
      </w:pPr>
      <w:ins w:id="887" w:author="Waśko, Jarosław" w:date="2023-03-13T09:18:00Z">
        <w:r w:rsidRPr="00413E46">
          <w:rPr>
            <w:rFonts w:ascii="Times New Roman" w:eastAsia="Times New Roman" w:hAnsi="Times New Roman" w:cs="Times New Roman"/>
            <w:color w:val="auto"/>
            <w:sz w:val="22"/>
            <w:rPrChange w:id="888" w:author="kasjer" w:date="2023-03-16T10:08:00Z">
              <w:rPr>
                <w:rFonts w:asciiTheme="minorHAnsi" w:eastAsia="Times New Roman" w:hAnsiTheme="minorHAnsi" w:cstheme="minorHAnsi"/>
                <w:color w:val="auto"/>
                <w:sz w:val="20"/>
                <w:szCs w:val="20"/>
              </w:rPr>
            </w:rPrChange>
          </w:rPr>
          <w:t>odbiorcami Pani/Pana danych osobowych będą osoby lub podmioty, którym udostępniona zostanie umowa oraz dokumentacja związana z jej wykonywaniem w oparciu o obowiązujące przepisy prawa;</w:t>
        </w:r>
      </w:ins>
    </w:p>
    <w:p w14:paraId="3D76D78C" w14:textId="77777777" w:rsidR="00B643B6" w:rsidRPr="00413E46" w:rsidRDefault="00B643B6">
      <w:pPr>
        <w:numPr>
          <w:ilvl w:val="0"/>
          <w:numId w:val="25"/>
        </w:numPr>
        <w:suppressAutoHyphens/>
        <w:spacing w:after="150" w:line="240" w:lineRule="auto"/>
        <w:ind w:left="426" w:hanging="426"/>
        <w:contextualSpacing/>
        <w:rPr>
          <w:ins w:id="889" w:author="Waśko, Jarosław" w:date="2023-03-13T09:18:00Z"/>
          <w:rFonts w:ascii="Times New Roman" w:eastAsia="Times New Roman" w:hAnsi="Times New Roman" w:cs="Times New Roman"/>
          <w:color w:val="auto"/>
          <w:sz w:val="22"/>
          <w:rPrChange w:id="890" w:author="kasjer" w:date="2023-03-16T10:08:00Z">
            <w:rPr>
              <w:ins w:id="891" w:author="Waśko, Jarosław" w:date="2023-03-13T09:18:00Z"/>
              <w:rFonts w:asciiTheme="minorHAnsi" w:eastAsia="Times New Roman" w:hAnsiTheme="minorHAnsi" w:cstheme="minorHAnsi"/>
              <w:color w:val="auto"/>
              <w:sz w:val="20"/>
              <w:szCs w:val="20"/>
            </w:rPr>
          </w:rPrChange>
        </w:rPr>
        <w:pPrChange w:id="892" w:author="kasjer" w:date="2023-03-16T15:13:00Z">
          <w:pPr>
            <w:numPr>
              <w:numId w:val="25"/>
            </w:numPr>
            <w:suppressAutoHyphens/>
            <w:spacing w:after="150" w:line="360" w:lineRule="auto"/>
            <w:ind w:left="426" w:hanging="426"/>
            <w:contextualSpacing/>
            <w:jc w:val="left"/>
          </w:pPr>
        </w:pPrChange>
      </w:pPr>
      <w:ins w:id="893" w:author="Waśko, Jarosław" w:date="2023-03-13T09:18:00Z">
        <w:r w:rsidRPr="00413E46">
          <w:rPr>
            <w:rFonts w:ascii="Times New Roman" w:eastAsia="Times New Roman" w:hAnsi="Times New Roman" w:cs="Times New Roman"/>
            <w:color w:val="auto"/>
            <w:sz w:val="22"/>
            <w:rPrChange w:id="894" w:author="kasjer" w:date="2023-03-16T10:08:00Z">
              <w:rPr>
                <w:rFonts w:asciiTheme="minorHAnsi" w:eastAsia="Times New Roman" w:hAnsiTheme="minorHAnsi" w:cstheme="minorHAnsi"/>
                <w:color w:val="auto"/>
                <w:sz w:val="20"/>
                <w:szCs w:val="20"/>
              </w:rPr>
            </w:rPrChange>
          </w:rPr>
          <w:t>Pani/Pana dane osobowe będą przechowywane, przez okres 3 lat od dnia zakończenia okresu gwarancji lub rękojmi udzielonej przez Wykonawcę na roboty budowlane lub usługi realizowane w ramach Inwestycji oraz przez okres trwałości projektu dofinansowanego ze środków Unii Europejskiej (gdy Inwestycja jest dofinansowywana ze środków UE);</w:t>
        </w:r>
      </w:ins>
    </w:p>
    <w:p w14:paraId="1337E9DB" w14:textId="77777777" w:rsidR="00B643B6" w:rsidRPr="00413E46" w:rsidRDefault="00B643B6">
      <w:pPr>
        <w:numPr>
          <w:ilvl w:val="0"/>
          <w:numId w:val="25"/>
        </w:numPr>
        <w:suppressAutoHyphens/>
        <w:spacing w:after="150" w:line="240" w:lineRule="auto"/>
        <w:ind w:left="426" w:hanging="426"/>
        <w:contextualSpacing/>
        <w:rPr>
          <w:ins w:id="895" w:author="Waśko, Jarosław" w:date="2023-03-13T09:18:00Z"/>
          <w:rFonts w:ascii="Times New Roman" w:eastAsia="Times New Roman" w:hAnsi="Times New Roman" w:cs="Times New Roman"/>
          <w:b/>
          <w:i/>
          <w:color w:val="auto"/>
          <w:sz w:val="22"/>
          <w:rPrChange w:id="896" w:author="kasjer" w:date="2023-03-16T10:08:00Z">
            <w:rPr>
              <w:ins w:id="897" w:author="Waśko, Jarosław" w:date="2023-03-13T09:18:00Z"/>
              <w:rFonts w:asciiTheme="minorHAnsi" w:eastAsia="Times New Roman" w:hAnsiTheme="minorHAnsi" w:cstheme="minorHAnsi"/>
              <w:b/>
              <w:i/>
              <w:color w:val="auto"/>
              <w:sz w:val="20"/>
              <w:szCs w:val="20"/>
            </w:rPr>
          </w:rPrChange>
        </w:rPr>
        <w:pPrChange w:id="898" w:author="kasjer" w:date="2023-03-16T15:13:00Z">
          <w:pPr>
            <w:numPr>
              <w:numId w:val="25"/>
            </w:numPr>
            <w:suppressAutoHyphens/>
            <w:spacing w:after="150" w:line="360" w:lineRule="auto"/>
            <w:ind w:left="426" w:hanging="426"/>
            <w:contextualSpacing/>
            <w:jc w:val="left"/>
          </w:pPr>
        </w:pPrChange>
      </w:pPr>
      <w:ins w:id="899" w:author="Waśko, Jarosław" w:date="2023-03-13T09:18:00Z">
        <w:r w:rsidRPr="00413E46">
          <w:rPr>
            <w:rFonts w:ascii="Times New Roman" w:eastAsia="Times New Roman" w:hAnsi="Times New Roman" w:cs="Times New Roman"/>
            <w:color w:val="auto"/>
            <w:sz w:val="22"/>
            <w:rPrChange w:id="900" w:author="kasjer" w:date="2023-03-16T10:08:00Z">
              <w:rPr>
                <w:rFonts w:asciiTheme="minorHAnsi" w:eastAsia="Times New Roman" w:hAnsiTheme="minorHAnsi" w:cstheme="minorHAnsi"/>
                <w:color w:val="auto"/>
                <w:sz w:val="20"/>
                <w:szCs w:val="20"/>
              </w:rPr>
            </w:rPrChange>
          </w:rPr>
          <w:t>podanie przez Panią/Pana danych osobowych bezpośrednio Pani/Pana dotyczących jest dobrowolne; konsekwencje niepodania określonych danych stanowi naruszenie postanowień umowy zawartej pomiędzy Wykonawcą a zamawiającym o realizacji Inwestycji;</w:t>
        </w:r>
      </w:ins>
    </w:p>
    <w:p w14:paraId="631341C9" w14:textId="77777777" w:rsidR="00B643B6" w:rsidRPr="00413E46" w:rsidRDefault="00B643B6">
      <w:pPr>
        <w:numPr>
          <w:ilvl w:val="0"/>
          <w:numId w:val="25"/>
        </w:numPr>
        <w:suppressAutoHyphens/>
        <w:spacing w:after="150" w:line="240" w:lineRule="auto"/>
        <w:ind w:left="426" w:hanging="426"/>
        <w:contextualSpacing/>
        <w:rPr>
          <w:ins w:id="901" w:author="Waśko, Jarosław" w:date="2023-03-13T09:18:00Z"/>
          <w:rFonts w:ascii="Times New Roman" w:hAnsi="Times New Roman" w:cs="Times New Roman"/>
          <w:color w:val="auto"/>
          <w:sz w:val="22"/>
          <w:lang w:eastAsia="en-US"/>
          <w:rPrChange w:id="902" w:author="kasjer" w:date="2023-03-16T10:08:00Z">
            <w:rPr>
              <w:ins w:id="903" w:author="Waśko, Jarosław" w:date="2023-03-13T09:18:00Z"/>
              <w:rFonts w:asciiTheme="minorHAnsi" w:hAnsiTheme="minorHAnsi" w:cstheme="minorHAnsi"/>
              <w:color w:val="auto"/>
              <w:sz w:val="20"/>
              <w:szCs w:val="20"/>
              <w:lang w:eastAsia="en-US"/>
            </w:rPr>
          </w:rPrChange>
        </w:rPr>
        <w:pPrChange w:id="904" w:author="kasjer" w:date="2023-03-16T15:13:00Z">
          <w:pPr>
            <w:numPr>
              <w:numId w:val="25"/>
            </w:numPr>
            <w:suppressAutoHyphens/>
            <w:spacing w:after="150" w:line="360" w:lineRule="auto"/>
            <w:ind w:left="426" w:hanging="426"/>
            <w:contextualSpacing/>
            <w:jc w:val="left"/>
          </w:pPr>
        </w:pPrChange>
      </w:pPr>
      <w:ins w:id="905" w:author="Waśko, Jarosław" w:date="2023-03-13T09:18:00Z">
        <w:r w:rsidRPr="00413E46">
          <w:rPr>
            <w:rFonts w:ascii="Times New Roman" w:eastAsia="Times New Roman" w:hAnsi="Times New Roman" w:cs="Times New Roman"/>
            <w:color w:val="auto"/>
            <w:sz w:val="22"/>
            <w:rPrChange w:id="906" w:author="kasjer" w:date="2023-03-16T10:08:00Z">
              <w:rPr>
                <w:rFonts w:asciiTheme="minorHAnsi" w:eastAsia="Times New Roman" w:hAnsiTheme="minorHAnsi" w:cstheme="minorHAnsi"/>
                <w:color w:val="auto"/>
                <w:sz w:val="20"/>
                <w:szCs w:val="20"/>
              </w:rPr>
            </w:rPrChange>
          </w:rPr>
          <w:t>w odniesieniu do Pani/Pana danych osobowych decyzje nie będą podejmowane w sposób zautomatyzowany, stosowanie do art. 22 RODO;</w:t>
        </w:r>
      </w:ins>
    </w:p>
    <w:p w14:paraId="74CFA3F1" w14:textId="77777777" w:rsidR="00B643B6" w:rsidRPr="00413E46" w:rsidRDefault="00B643B6">
      <w:pPr>
        <w:numPr>
          <w:ilvl w:val="0"/>
          <w:numId w:val="25"/>
        </w:numPr>
        <w:suppressAutoHyphens/>
        <w:spacing w:after="150" w:line="240" w:lineRule="auto"/>
        <w:ind w:left="426" w:hanging="426"/>
        <w:contextualSpacing/>
        <w:rPr>
          <w:ins w:id="907" w:author="Waśko, Jarosław" w:date="2023-03-13T09:18:00Z"/>
          <w:rFonts w:ascii="Times New Roman" w:hAnsi="Times New Roman" w:cs="Times New Roman"/>
          <w:color w:val="auto"/>
          <w:sz w:val="22"/>
          <w:lang w:eastAsia="en-US"/>
          <w:rPrChange w:id="908" w:author="kasjer" w:date="2023-03-16T10:08:00Z">
            <w:rPr>
              <w:ins w:id="909" w:author="Waśko, Jarosław" w:date="2023-03-13T09:18:00Z"/>
              <w:rFonts w:asciiTheme="minorHAnsi" w:hAnsiTheme="minorHAnsi" w:cstheme="minorHAnsi"/>
              <w:color w:val="auto"/>
              <w:sz w:val="20"/>
              <w:szCs w:val="20"/>
              <w:lang w:eastAsia="en-US"/>
            </w:rPr>
          </w:rPrChange>
        </w:rPr>
        <w:pPrChange w:id="910" w:author="kasjer" w:date="2023-03-16T15:13:00Z">
          <w:pPr>
            <w:numPr>
              <w:numId w:val="25"/>
            </w:numPr>
            <w:suppressAutoHyphens/>
            <w:spacing w:after="150" w:line="360" w:lineRule="auto"/>
            <w:ind w:left="426" w:hanging="426"/>
            <w:contextualSpacing/>
            <w:jc w:val="left"/>
          </w:pPr>
        </w:pPrChange>
      </w:pPr>
      <w:ins w:id="911" w:author="Waśko, Jarosław" w:date="2023-03-13T09:18:00Z">
        <w:r w:rsidRPr="00413E46">
          <w:rPr>
            <w:rFonts w:ascii="Times New Roman" w:hAnsi="Times New Roman" w:cs="Times New Roman"/>
            <w:color w:val="auto"/>
            <w:sz w:val="22"/>
            <w:lang w:eastAsia="en-US"/>
            <w:rPrChange w:id="912" w:author="kasjer" w:date="2023-03-16T10:08:00Z">
              <w:rPr>
                <w:rFonts w:asciiTheme="minorHAnsi" w:hAnsiTheme="minorHAnsi" w:cstheme="minorHAnsi"/>
                <w:color w:val="auto"/>
                <w:sz w:val="20"/>
                <w:szCs w:val="20"/>
                <w:lang w:eastAsia="en-US"/>
              </w:rPr>
            </w:rPrChange>
          </w:rPr>
          <w:t>źródłem pochodzenia Pani/Pana danych jest Wykonawca Inwestycji</w:t>
        </w:r>
        <w:r w:rsidRPr="00413E46">
          <w:rPr>
            <w:rFonts w:ascii="Times New Roman" w:eastAsia="Times New Roman" w:hAnsi="Times New Roman" w:cs="Times New Roman"/>
            <w:color w:val="auto"/>
            <w:sz w:val="22"/>
            <w:rPrChange w:id="913" w:author="kasjer" w:date="2023-03-16T10:08:00Z">
              <w:rPr>
                <w:rFonts w:asciiTheme="minorHAnsi" w:eastAsia="Times New Roman" w:hAnsiTheme="minorHAnsi" w:cstheme="minorHAnsi"/>
                <w:color w:val="auto"/>
                <w:sz w:val="20"/>
                <w:szCs w:val="20"/>
              </w:rPr>
            </w:rPrChange>
          </w:rPr>
          <w:t>;</w:t>
        </w:r>
      </w:ins>
    </w:p>
    <w:p w14:paraId="5CD15247" w14:textId="77777777" w:rsidR="00B643B6" w:rsidRPr="00413E46" w:rsidRDefault="00B643B6">
      <w:pPr>
        <w:numPr>
          <w:ilvl w:val="0"/>
          <w:numId w:val="25"/>
        </w:numPr>
        <w:suppressAutoHyphens/>
        <w:spacing w:after="150" w:line="240" w:lineRule="auto"/>
        <w:ind w:left="426" w:hanging="426"/>
        <w:contextualSpacing/>
        <w:rPr>
          <w:ins w:id="914" w:author="Waśko, Jarosław" w:date="2023-03-13T09:18:00Z"/>
          <w:rFonts w:ascii="Times New Roman" w:eastAsia="Times New Roman" w:hAnsi="Times New Roman" w:cs="Times New Roman"/>
          <w:color w:val="auto"/>
          <w:sz w:val="22"/>
          <w:rPrChange w:id="915" w:author="kasjer" w:date="2023-03-16T10:08:00Z">
            <w:rPr>
              <w:ins w:id="916" w:author="Waśko, Jarosław" w:date="2023-03-13T09:18:00Z"/>
              <w:rFonts w:asciiTheme="minorHAnsi" w:eastAsia="Times New Roman" w:hAnsiTheme="minorHAnsi" w:cstheme="minorHAnsi"/>
              <w:color w:val="auto"/>
              <w:sz w:val="20"/>
              <w:szCs w:val="20"/>
            </w:rPr>
          </w:rPrChange>
        </w:rPr>
        <w:pPrChange w:id="917" w:author="kasjer" w:date="2023-03-16T15:13:00Z">
          <w:pPr>
            <w:numPr>
              <w:numId w:val="25"/>
            </w:numPr>
            <w:suppressAutoHyphens/>
            <w:spacing w:after="150" w:line="360" w:lineRule="auto"/>
            <w:ind w:left="426" w:hanging="426"/>
            <w:contextualSpacing/>
            <w:jc w:val="left"/>
          </w:pPr>
        </w:pPrChange>
      </w:pPr>
      <w:ins w:id="918" w:author="Waśko, Jarosław" w:date="2023-03-13T09:18:00Z">
        <w:r w:rsidRPr="00413E46">
          <w:rPr>
            <w:rFonts w:ascii="Times New Roman" w:eastAsia="Times New Roman" w:hAnsi="Times New Roman" w:cs="Times New Roman"/>
            <w:color w:val="auto"/>
            <w:sz w:val="22"/>
            <w:rPrChange w:id="919" w:author="kasjer" w:date="2023-03-16T10:08:00Z">
              <w:rPr>
                <w:rFonts w:asciiTheme="minorHAnsi" w:eastAsia="Times New Roman" w:hAnsiTheme="minorHAnsi" w:cstheme="minorHAnsi"/>
                <w:color w:val="auto"/>
                <w:sz w:val="20"/>
                <w:szCs w:val="20"/>
              </w:rPr>
            </w:rPrChange>
          </w:rPr>
          <w:t>posiada Pani/Pan:</w:t>
        </w:r>
      </w:ins>
    </w:p>
    <w:p w14:paraId="654E6633" w14:textId="77777777" w:rsidR="00B643B6" w:rsidRPr="00413E46" w:rsidRDefault="00B643B6">
      <w:pPr>
        <w:numPr>
          <w:ilvl w:val="0"/>
          <w:numId w:val="26"/>
        </w:numPr>
        <w:suppressAutoHyphens/>
        <w:spacing w:after="150" w:line="240" w:lineRule="auto"/>
        <w:ind w:left="709" w:hanging="283"/>
        <w:contextualSpacing/>
        <w:rPr>
          <w:ins w:id="920" w:author="Waśko, Jarosław" w:date="2023-03-13T09:18:00Z"/>
          <w:rFonts w:ascii="Times New Roman" w:eastAsia="Times New Roman" w:hAnsi="Times New Roman" w:cs="Times New Roman"/>
          <w:color w:val="auto"/>
          <w:sz w:val="22"/>
          <w:rPrChange w:id="921" w:author="kasjer" w:date="2023-03-16T10:08:00Z">
            <w:rPr>
              <w:ins w:id="922" w:author="Waśko, Jarosław" w:date="2023-03-13T09:18:00Z"/>
              <w:rFonts w:asciiTheme="minorHAnsi" w:eastAsia="Times New Roman" w:hAnsiTheme="minorHAnsi" w:cstheme="minorHAnsi"/>
              <w:color w:val="auto"/>
              <w:sz w:val="20"/>
              <w:szCs w:val="20"/>
            </w:rPr>
          </w:rPrChange>
        </w:rPr>
        <w:pPrChange w:id="923" w:author="kasjer" w:date="2023-03-16T15:13:00Z">
          <w:pPr>
            <w:numPr>
              <w:numId w:val="26"/>
            </w:numPr>
            <w:suppressAutoHyphens/>
            <w:spacing w:after="150" w:line="360" w:lineRule="auto"/>
            <w:ind w:left="709" w:hanging="283"/>
            <w:contextualSpacing/>
            <w:jc w:val="left"/>
          </w:pPr>
        </w:pPrChange>
      </w:pPr>
      <w:ins w:id="924" w:author="Waśko, Jarosław" w:date="2023-03-13T09:18:00Z">
        <w:r w:rsidRPr="00413E46">
          <w:rPr>
            <w:rFonts w:ascii="Times New Roman" w:eastAsia="Times New Roman" w:hAnsi="Times New Roman" w:cs="Times New Roman"/>
            <w:color w:val="auto"/>
            <w:sz w:val="22"/>
            <w:rPrChange w:id="925" w:author="kasjer" w:date="2023-03-16T10:08:00Z">
              <w:rPr>
                <w:rFonts w:asciiTheme="minorHAnsi" w:eastAsia="Times New Roman" w:hAnsiTheme="minorHAnsi" w:cstheme="minorHAnsi"/>
                <w:color w:val="auto"/>
                <w:sz w:val="20"/>
                <w:szCs w:val="20"/>
              </w:rPr>
            </w:rPrChange>
          </w:rPr>
          <w:t>na podstawie art. 15 RODO prawo dostępu do danych osobowych Pani/Pana dotyczących;</w:t>
        </w:r>
      </w:ins>
    </w:p>
    <w:p w14:paraId="0BB3AEC3" w14:textId="77777777" w:rsidR="00B643B6" w:rsidRPr="00413E46" w:rsidRDefault="00B643B6">
      <w:pPr>
        <w:numPr>
          <w:ilvl w:val="0"/>
          <w:numId w:val="26"/>
        </w:numPr>
        <w:suppressAutoHyphens/>
        <w:spacing w:after="150" w:line="240" w:lineRule="auto"/>
        <w:ind w:left="709" w:hanging="283"/>
        <w:contextualSpacing/>
        <w:rPr>
          <w:ins w:id="926" w:author="Waśko, Jarosław" w:date="2023-03-13T09:18:00Z"/>
          <w:rFonts w:ascii="Times New Roman" w:eastAsia="Times New Roman" w:hAnsi="Times New Roman" w:cs="Times New Roman"/>
          <w:color w:val="auto"/>
          <w:sz w:val="22"/>
          <w:rPrChange w:id="927" w:author="kasjer" w:date="2023-03-16T10:08:00Z">
            <w:rPr>
              <w:ins w:id="928" w:author="Waśko, Jarosław" w:date="2023-03-13T09:18:00Z"/>
              <w:rFonts w:asciiTheme="minorHAnsi" w:eastAsia="Times New Roman" w:hAnsiTheme="minorHAnsi" w:cstheme="minorHAnsi"/>
              <w:color w:val="auto"/>
              <w:sz w:val="20"/>
              <w:szCs w:val="20"/>
            </w:rPr>
          </w:rPrChange>
        </w:rPr>
        <w:pPrChange w:id="929" w:author="kasjer" w:date="2023-03-16T15:13:00Z">
          <w:pPr>
            <w:numPr>
              <w:numId w:val="26"/>
            </w:numPr>
            <w:suppressAutoHyphens/>
            <w:spacing w:after="150" w:line="360" w:lineRule="auto"/>
            <w:ind w:left="709" w:hanging="283"/>
            <w:contextualSpacing/>
            <w:jc w:val="left"/>
          </w:pPr>
        </w:pPrChange>
      </w:pPr>
      <w:ins w:id="930" w:author="Waśko, Jarosław" w:date="2023-03-13T09:18:00Z">
        <w:r w:rsidRPr="00413E46">
          <w:rPr>
            <w:rFonts w:ascii="Times New Roman" w:eastAsia="Times New Roman" w:hAnsi="Times New Roman" w:cs="Times New Roman"/>
            <w:color w:val="auto"/>
            <w:sz w:val="22"/>
            <w:rPrChange w:id="931" w:author="kasjer" w:date="2023-03-16T10:08:00Z">
              <w:rPr>
                <w:rFonts w:asciiTheme="minorHAnsi" w:eastAsia="Times New Roman" w:hAnsiTheme="minorHAnsi" w:cstheme="minorHAnsi"/>
                <w:color w:val="auto"/>
                <w:sz w:val="20"/>
                <w:szCs w:val="20"/>
              </w:rPr>
            </w:rPrChange>
          </w:rPr>
          <w:t>na podstawie art. 16 RODO prawo do sprostowania Pani/Pana danych osobowych;</w:t>
        </w:r>
        <w:r w:rsidRPr="00413E46">
          <w:rPr>
            <w:rFonts w:ascii="Times New Roman" w:eastAsia="Times New Roman" w:hAnsi="Times New Roman" w:cs="Times New Roman"/>
            <w:b/>
            <w:color w:val="auto"/>
            <w:sz w:val="22"/>
            <w:vertAlign w:val="superscript"/>
            <w:rPrChange w:id="932" w:author="kasjer" w:date="2023-03-16T10:08:00Z">
              <w:rPr>
                <w:rFonts w:asciiTheme="minorHAnsi" w:eastAsia="Times New Roman" w:hAnsiTheme="minorHAnsi" w:cstheme="minorHAnsi"/>
                <w:b/>
                <w:color w:val="auto"/>
                <w:sz w:val="20"/>
                <w:szCs w:val="20"/>
                <w:vertAlign w:val="superscript"/>
              </w:rPr>
            </w:rPrChange>
          </w:rPr>
          <w:t>**</w:t>
        </w:r>
      </w:ins>
    </w:p>
    <w:p w14:paraId="07442877" w14:textId="77777777" w:rsidR="00B643B6" w:rsidRPr="00413E46" w:rsidRDefault="00B643B6">
      <w:pPr>
        <w:numPr>
          <w:ilvl w:val="0"/>
          <w:numId w:val="26"/>
        </w:numPr>
        <w:suppressAutoHyphens/>
        <w:spacing w:after="150" w:line="240" w:lineRule="auto"/>
        <w:ind w:left="709" w:hanging="283"/>
        <w:contextualSpacing/>
        <w:rPr>
          <w:ins w:id="933" w:author="Waśko, Jarosław" w:date="2023-03-13T09:18:00Z"/>
          <w:rFonts w:ascii="Times New Roman" w:eastAsia="Times New Roman" w:hAnsi="Times New Roman" w:cs="Times New Roman"/>
          <w:color w:val="auto"/>
          <w:sz w:val="22"/>
          <w:rPrChange w:id="934" w:author="kasjer" w:date="2023-03-16T10:08:00Z">
            <w:rPr>
              <w:ins w:id="935" w:author="Waśko, Jarosław" w:date="2023-03-13T09:18:00Z"/>
              <w:rFonts w:asciiTheme="minorHAnsi" w:eastAsia="Times New Roman" w:hAnsiTheme="minorHAnsi" w:cstheme="minorHAnsi"/>
              <w:color w:val="auto"/>
              <w:sz w:val="20"/>
              <w:szCs w:val="20"/>
            </w:rPr>
          </w:rPrChange>
        </w:rPr>
        <w:pPrChange w:id="936" w:author="kasjer" w:date="2023-03-16T15:13:00Z">
          <w:pPr>
            <w:numPr>
              <w:numId w:val="26"/>
            </w:numPr>
            <w:suppressAutoHyphens/>
            <w:spacing w:after="150" w:line="360" w:lineRule="auto"/>
            <w:ind w:left="709" w:hanging="283"/>
            <w:contextualSpacing/>
            <w:jc w:val="left"/>
          </w:pPr>
        </w:pPrChange>
      </w:pPr>
      <w:ins w:id="937" w:author="Waśko, Jarosław" w:date="2023-03-13T09:18:00Z">
        <w:r w:rsidRPr="00413E46">
          <w:rPr>
            <w:rFonts w:ascii="Times New Roman" w:eastAsia="Times New Roman" w:hAnsi="Times New Roman" w:cs="Times New Roman"/>
            <w:color w:val="auto"/>
            <w:sz w:val="22"/>
            <w:rPrChange w:id="938" w:author="kasjer" w:date="2023-03-16T10:08:00Z">
              <w:rPr>
                <w:rFonts w:asciiTheme="minorHAnsi" w:eastAsia="Times New Roman" w:hAnsiTheme="minorHAnsi" w:cstheme="minorHAnsi"/>
                <w:color w:val="auto"/>
                <w:sz w:val="20"/>
                <w:szCs w:val="20"/>
              </w:rPr>
            </w:rPrChange>
          </w:rPr>
          <w:t>na podstawie art. 18 RODO prawo żądania od administratora ograniczenia przetwarzania danych osobowych z zastrzeżeniem przypadków, o których mowa w art. 18 ust. 2 RODO;</w:t>
        </w:r>
      </w:ins>
    </w:p>
    <w:p w14:paraId="5CD1047E" w14:textId="77777777" w:rsidR="00B643B6" w:rsidRPr="00413E46" w:rsidRDefault="00B643B6">
      <w:pPr>
        <w:numPr>
          <w:ilvl w:val="0"/>
          <w:numId w:val="27"/>
        </w:numPr>
        <w:suppressAutoHyphens/>
        <w:spacing w:after="150" w:line="240" w:lineRule="auto"/>
        <w:ind w:left="709" w:hanging="283"/>
        <w:contextualSpacing/>
        <w:rPr>
          <w:ins w:id="939" w:author="Waśko, Jarosław" w:date="2023-03-13T09:18:00Z"/>
          <w:rFonts w:ascii="Times New Roman" w:eastAsia="Times New Roman" w:hAnsi="Times New Roman" w:cs="Times New Roman"/>
          <w:i/>
          <w:color w:val="auto"/>
          <w:sz w:val="22"/>
          <w:rPrChange w:id="940" w:author="kasjer" w:date="2023-03-16T10:08:00Z">
            <w:rPr>
              <w:ins w:id="941" w:author="Waśko, Jarosław" w:date="2023-03-13T09:18:00Z"/>
              <w:rFonts w:asciiTheme="minorHAnsi" w:eastAsia="Times New Roman" w:hAnsiTheme="minorHAnsi" w:cstheme="minorHAnsi"/>
              <w:i/>
              <w:color w:val="auto"/>
              <w:sz w:val="20"/>
              <w:szCs w:val="20"/>
            </w:rPr>
          </w:rPrChange>
        </w:rPr>
        <w:pPrChange w:id="942" w:author="kasjer" w:date="2023-03-16T15:13:00Z">
          <w:pPr>
            <w:numPr>
              <w:numId w:val="27"/>
            </w:numPr>
            <w:suppressAutoHyphens/>
            <w:spacing w:after="150" w:line="360" w:lineRule="auto"/>
            <w:ind w:left="709" w:hanging="283"/>
            <w:contextualSpacing/>
            <w:jc w:val="left"/>
          </w:pPr>
        </w:pPrChange>
      </w:pPr>
      <w:ins w:id="943" w:author="Waśko, Jarosław" w:date="2023-03-13T09:18:00Z">
        <w:r w:rsidRPr="00413E46">
          <w:rPr>
            <w:rFonts w:ascii="Times New Roman" w:eastAsia="Times New Roman" w:hAnsi="Times New Roman" w:cs="Times New Roman"/>
            <w:color w:val="auto"/>
            <w:sz w:val="22"/>
            <w:rPrChange w:id="944" w:author="kasjer" w:date="2023-03-16T10:08:00Z">
              <w:rPr>
                <w:rFonts w:asciiTheme="minorHAnsi" w:eastAsia="Times New Roman" w:hAnsiTheme="minorHAnsi" w:cstheme="minorHAnsi"/>
                <w:color w:val="auto"/>
                <w:sz w:val="20"/>
                <w:szCs w:val="20"/>
              </w:rPr>
            </w:rPrChange>
          </w:rPr>
          <w:t>prawo do wniesienia skargi do Prezesa Urzędu Ochrony Danych Osobowych, gdy uzna Pani/Pan, że przetwarzanie danych osobowych Pani/Pana dotyczących narusza przepisy RODO;</w:t>
        </w:r>
      </w:ins>
    </w:p>
    <w:p w14:paraId="59A63681" w14:textId="77777777" w:rsidR="00B643B6" w:rsidRPr="00413E46" w:rsidRDefault="00B643B6">
      <w:pPr>
        <w:numPr>
          <w:ilvl w:val="0"/>
          <w:numId w:val="27"/>
        </w:numPr>
        <w:suppressAutoHyphens/>
        <w:spacing w:after="150" w:line="240" w:lineRule="auto"/>
        <w:ind w:left="709" w:hanging="283"/>
        <w:contextualSpacing/>
        <w:rPr>
          <w:ins w:id="945" w:author="Waśko, Jarosław" w:date="2023-03-13T09:18:00Z"/>
          <w:rFonts w:ascii="Times New Roman" w:eastAsia="Times New Roman" w:hAnsi="Times New Roman" w:cs="Times New Roman"/>
          <w:color w:val="auto"/>
          <w:sz w:val="22"/>
          <w:rPrChange w:id="946" w:author="kasjer" w:date="2023-03-16T10:08:00Z">
            <w:rPr>
              <w:ins w:id="947" w:author="Waśko, Jarosław" w:date="2023-03-13T09:18:00Z"/>
              <w:rFonts w:asciiTheme="minorHAnsi" w:eastAsia="Times New Roman" w:hAnsiTheme="minorHAnsi" w:cstheme="minorHAnsi"/>
              <w:color w:val="auto"/>
              <w:sz w:val="20"/>
              <w:szCs w:val="20"/>
            </w:rPr>
          </w:rPrChange>
        </w:rPr>
        <w:pPrChange w:id="948" w:author="kasjer" w:date="2023-03-16T15:13:00Z">
          <w:pPr>
            <w:numPr>
              <w:numId w:val="27"/>
            </w:numPr>
            <w:suppressAutoHyphens/>
            <w:spacing w:after="150" w:line="360" w:lineRule="auto"/>
            <w:ind w:left="709" w:hanging="283"/>
            <w:contextualSpacing/>
            <w:jc w:val="left"/>
          </w:pPr>
        </w:pPrChange>
      </w:pPr>
      <w:ins w:id="949" w:author="Waśko, Jarosław" w:date="2023-03-13T09:18:00Z">
        <w:r w:rsidRPr="00413E46">
          <w:rPr>
            <w:rFonts w:ascii="Times New Roman" w:eastAsia="Times New Roman" w:hAnsi="Times New Roman" w:cs="Times New Roman"/>
            <w:color w:val="auto"/>
            <w:sz w:val="22"/>
            <w:rPrChange w:id="950" w:author="kasjer" w:date="2023-03-16T10:08:00Z">
              <w:rPr>
                <w:rFonts w:asciiTheme="minorHAnsi" w:eastAsia="Times New Roman" w:hAnsiTheme="minorHAnsi" w:cstheme="minorHAnsi"/>
                <w:color w:val="auto"/>
                <w:sz w:val="20"/>
                <w:szCs w:val="20"/>
              </w:rPr>
            </w:rPrChange>
          </w:rPr>
          <w:t xml:space="preserve">prawo sprzeciwu, z przyczyn związanych z Pani/Pana szczególną sytuacją - wobec przetwarzania danych osobowych. </w:t>
        </w:r>
      </w:ins>
    </w:p>
    <w:p w14:paraId="5885DFCF" w14:textId="77777777" w:rsidR="00B643B6" w:rsidRPr="00413E46" w:rsidRDefault="00B643B6">
      <w:pPr>
        <w:numPr>
          <w:ilvl w:val="0"/>
          <w:numId w:val="25"/>
        </w:numPr>
        <w:suppressAutoHyphens/>
        <w:spacing w:after="150" w:line="240" w:lineRule="auto"/>
        <w:ind w:left="426" w:hanging="426"/>
        <w:contextualSpacing/>
        <w:rPr>
          <w:ins w:id="951" w:author="Waśko, Jarosław" w:date="2023-03-13T09:18:00Z"/>
          <w:rFonts w:ascii="Times New Roman" w:eastAsia="Times New Roman" w:hAnsi="Times New Roman" w:cs="Times New Roman"/>
          <w:i/>
          <w:color w:val="auto"/>
          <w:sz w:val="22"/>
          <w:rPrChange w:id="952" w:author="kasjer" w:date="2023-03-16T10:08:00Z">
            <w:rPr>
              <w:ins w:id="953" w:author="Waśko, Jarosław" w:date="2023-03-13T09:18:00Z"/>
              <w:rFonts w:asciiTheme="minorHAnsi" w:eastAsia="Times New Roman" w:hAnsiTheme="minorHAnsi" w:cstheme="minorHAnsi"/>
              <w:i/>
              <w:color w:val="auto"/>
              <w:sz w:val="20"/>
              <w:szCs w:val="20"/>
            </w:rPr>
          </w:rPrChange>
        </w:rPr>
        <w:pPrChange w:id="954" w:author="kasjer" w:date="2023-03-16T15:13:00Z">
          <w:pPr>
            <w:numPr>
              <w:numId w:val="25"/>
            </w:numPr>
            <w:suppressAutoHyphens/>
            <w:spacing w:after="150" w:line="360" w:lineRule="auto"/>
            <w:ind w:left="426" w:hanging="426"/>
            <w:contextualSpacing/>
            <w:jc w:val="left"/>
          </w:pPr>
        </w:pPrChange>
      </w:pPr>
      <w:ins w:id="955" w:author="Waśko, Jarosław" w:date="2023-03-13T09:18:00Z">
        <w:r w:rsidRPr="00413E46">
          <w:rPr>
            <w:rFonts w:ascii="Times New Roman" w:eastAsia="Times New Roman" w:hAnsi="Times New Roman" w:cs="Times New Roman"/>
            <w:color w:val="auto"/>
            <w:sz w:val="22"/>
            <w:rPrChange w:id="956" w:author="kasjer" w:date="2023-03-16T10:08:00Z">
              <w:rPr>
                <w:rFonts w:asciiTheme="minorHAnsi" w:eastAsia="Times New Roman" w:hAnsiTheme="minorHAnsi" w:cstheme="minorHAnsi"/>
                <w:color w:val="auto"/>
                <w:sz w:val="20"/>
                <w:szCs w:val="20"/>
              </w:rPr>
            </w:rPrChange>
          </w:rPr>
          <w:t>nie przysługuje Pani/Panu:</w:t>
        </w:r>
      </w:ins>
    </w:p>
    <w:p w14:paraId="22E7E616" w14:textId="77777777" w:rsidR="00B643B6" w:rsidRPr="00413E46" w:rsidRDefault="00B643B6">
      <w:pPr>
        <w:numPr>
          <w:ilvl w:val="0"/>
          <w:numId w:val="27"/>
        </w:numPr>
        <w:suppressAutoHyphens/>
        <w:spacing w:after="150" w:line="240" w:lineRule="auto"/>
        <w:ind w:left="709" w:hanging="283"/>
        <w:contextualSpacing/>
        <w:rPr>
          <w:ins w:id="957" w:author="Waśko, Jarosław" w:date="2023-03-13T09:18:00Z"/>
          <w:rFonts w:ascii="Times New Roman" w:eastAsia="Times New Roman" w:hAnsi="Times New Roman" w:cs="Times New Roman"/>
          <w:i/>
          <w:color w:val="auto"/>
          <w:sz w:val="22"/>
          <w:rPrChange w:id="958" w:author="kasjer" w:date="2023-03-16T10:08:00Z">
            <w:rPr>
              <w:ins w:id="959" w:author="Waśko, Jarosław" w:date="2023-03-13T09:18:00Z"/>
              <w:rFonts w:asciiTheme="minorHAnsi" w:eastAsia="Times New Roman" w:hAnsiTheme="minorHAnsi" w:cstheme="minorHAnsi"/>
              <w:i/>
              <w:color w:val="auto"/>
              <w:sz w:val="20"/>
              <w:szCs w:val="20"/>
            </w:rPr>
          </w:rPrChange>
        </w:rPr>
        <w:pPrChange w:id="960" w:author="kasjer" w:date="2023-03-16T15:13:00Z">
          <w:pPr>
            <w:numPr>
              <w:numId w:val="27"/>
            </w:numPr>
            <w:suppressAutoHyphens/>
            <w:spacing w:after="150" w:line="360" w:lineRule="auto"/>
            <w:ind w:left="709" w:hanging="283"/>
            <w:contextualSpacing/>
            <w:jc w:val="left"/>
          </w:pPr>
        </w:pPrChange>
      </w:pPr>
      <w:ins w:id="961" w:author="Waśko, Jarosław" w:date="2023-03-13T09:18:00Z">
        <w:r w:rsidRPr="00413E46">
          <w:rPr>
            <w:rFonts w:ascii="Times New Roman" w:eastAsia="Times New Roman" w:hAnsi="Times New Roman" w:cs="Times New Roman"/>
            <w:color w:val="auto"/>
            <w:sz w:val="22"/>
            <w:rPrChange w:id="962" w:author="kasjer" w:date="2023-03-16T10:08:00Z">
              <w:rPr>
                <w:rFonts w:asciiTheme="minorHAnsi" w:eastAsia="Times New Roman" w:hAnsiTheme="minorHAnsi" w:cstheme="minorHAnsi"/>
                <w:color w:val="auto"/>
                <w:sz w:val="20"/>
                <w:szCs w:val="20"/>
              </w:rPr>
            </w:rPrChange>
          </w:rPr>
          <w:t>w związku z art. 17 ust. 3 lit. b, d lub e RODO prawo do usunięcia danych osobowych;</w:t>
        </w:r>
      </w:ins>
    </w:p>
    <w:p w14:paraId="3572A452" w14:textId="77777777" w:rsidR="00B643B6" w:rsidRPr="00413E46" w:rsidRDefault="00B643B6">
      <w:pPr>
        <w:numPr>
          <w:ilvl w:val="0"/>
          <w:numId w:val="27"/>
        </w:numPr>
        <w:suppressAutoHyphens/>
        <w:spacing w:after="150" w:line="240" w:lineRule="auto"/>
        <w:ind w:left="709" w:hanging="283"/>
        <w:contextualSpacing/>
        <w:rPr>
          <w:ins w:id="963" w:author="Waśko, Jarosław" w:date="2023-03-13T09:18:00Z"/>
          <w:rFonts w:ascii="Times New Roman" w:eastAsia="Times New Roman" w:hAnsi="Times New Roman" w:cs="Times New Roman"/>
          <w:b/>
          <w:i/>
          <w:color w:val="auto"/>
          <w:sz w:val="22"/>
          <w:rPrChange w:id="964" w:author="kasjer" w:date="2023-03-16T10:08:00Z">
            <w:rPr>
              <w:ins w:id="965" w:author="Waśko, Jarosław" w:date="2023-03-13T09:18:00Z"/>
              <w:rFonts w:asciiTheme="minorHAnsi" w:eastAsia="Times New Roman" w:hAnsiTheme="minorHAnsi" w:cstheme="minorHAnsi"/>
              <w:b/>
              <w:i/>
              <w:color w:val="auto"/>
              <w:sz w:val="20"/>
              <w:szCs w:val="20"/>
            </w:rPr>
          </w:rPrChange>
        </w:rPr>
        <w:pPrChange w:id="966" w:author="kasjer" w:date="2023-03-16T15:13:00Z">
          <w:pPr>
            <w:numPr>
              <w:numId w:val="27"/>
            </w:numPr>
            <w:suppressAutoHyphens/>
            <w:spacing w:after="150" w:line="360" w:lineRule="auto"/>
            <w:ind w:left="709" w:hanging="283"/>
            <w:contextualSpacing/>
            <w:jc w:val="left"/>
          </w:pPr>
        </w:pPrChange>
      </w:pPr>
      <w:ins w:id="967" w:author="Waśko, Jarosław" w:date="2023-03-13T09:18:00Z">
        <w:r w:rsidRPr="00413E46">
          <w:rPr>
            <w:rFonts w:ascii="Times New Roman" w:eastAsia="Times New Roman" w:hAnsi="Times New Roman" w:cs="Times New Roman"/>
            <w:color w:val="auto"/>
            <w:sz w:val="22"/>
            <w:rPrChange w:id="968" w:author="kasjer" w:date="2023-03-16T10:08:00Z">
              <w:rPr>
                <w:rFonts w:asciiTheme="minorHAnsi" w:eastAsia="Times New Roman" w:hAnsiTheme="minorHAnsi" w:cstheme="minorHAnsi"/>
                <w:color w:val="auto"/>
                <w:sz w:val="20"/>
                <w:szCs w:val="20"/>
              </w:rPr>
            </w:rPrChange>
          </w:rPr>
          <w:t>prawo do przenoszenia danych osobowych, o którym mowa w art. 20 RODO.</w:t>
        </w:r>
      </w:ins>
    </w:p>
    <w:p w14:paraId="0A16BED3" w14:textId="77777777" w:rsidR="00B643B6" w:rsidRPr="00413E46" w:rsidRDefault="00B643B6">
      <w:pPr>
        <w:spacing w:after="150" w:line="240" w:lineRule="auto"/>
        <w:ind w:left="0" w:firstLine="0"/>
        <w:contextualSpacing/>
        <w:rPr>
          <w:ins w:id="969" w:author="Waśko, Jarosław" w:date="2023-03-13T09:18:00Z"/>
          <w:rFonts w:ascii="Times New Roman" w:eastAsia="Times New Roman" w:hAnsi="Times New Roman" w:cs="Times New Roman"/>
          <w:color w:val="auto"/>
          <w:sz w:val="22"/>
          <w:rPrChange w:id="970" w:author="kasjer" w:date="2023-03-16T10:08:00Z">
            <w:rPr>
              <w:ins w:id="971" w:author="Waśko, Jarosław" w:date="2023-03-13T09:18:00Z"/>
              <w:rFonts w:asciiTheme="minorHAnsi" w:eastAsia="Times New Roman" w:hAnsiTheme="minorHAnsi" w:cstheme="minorHAnsi"/>
              <w:color w:val="auto"/>
              <w:sz w:val="20"/>
              <w:szCs w:val="20"/>
            </w:rPr>
          </w:rPrChange>
        </w:rPr>
        <w:pPrChange w:id="972" w:author="kasjer" w:date="2023-03-16T15:13:00Z">
          <w:pPr>
            <w:spacing w:after="150" w:line="360" w:lineRule="auto"/>
            <w:ind w:left="0" w:firstLine="0"/>
            <w:contextualSpacing/>
          </w:pPr>
        </w:pPrChange>
      </w:pPr>
    </w:p>
    <w:p w14:paraId="25A360BF" w14:textId="77777777" w:rsidR="00B643B6" w:rsidRPr="00413E46" w:rsidRDefault="00B643B6">
      <w:pPr>
        <w:spacing w:after="150" w:line="240" w:lineRule="auto"/>
        <w:ind w:left="0" w:firstLine="0"/>
        <w:contextualSpacing/>
        <w:rPr>
          <w:ins w:id="973" w:author="Waśko, Jarosław" w:date="2023-03-13T09:18:00Z"/>
          <w:rFonts w:ascii="Times New Roman" w:eastAsia="Times New Roman" w:hAnsi="Times New Roman" w:cs="Times New Roman"/>
          <w:b/>
          <w:i/>
          <w:color w:val="auto"/>
          <w:sz w:val="22"/>
          <w:rPrChange w:id="974" w:author="kasjer" w:date="2023-03-16T10:08:00Z">
            <w:rPr>
              <w:ins w:id="975" w:author="Waśko, Jarosław" w:date="2023-03-13T09:18:00Z"/>
              <w:rFonts w:asciiTheme="minorHAnsi" w:eastAsia="Times New Roman" w:hAnsiTheme="minorHAnsi" w:cstheme="minorHAnsi"/>
              <w:b/>
              <w:i/>
              <w:color w:val="auto"/>
              <w:sz w:val="20"/>
              <w:szCs w:val="20"/>
            </w:rPr>
          </w:rPrChange>
        </w:rPr>
        <w:pPrChange w:id="976" w:author="kasjer" w:date="2023-03-16T15:13:00Z">
          <w:pPr>
            <w:spacing w:after="150" w:line="360" w:lineRule="auto"/>
            <w:ind w:left="0" w:firstLine="0"/>
            <w:contextualSpacing/>
          </w:pPr>
        </w:pPrChange>
      </w:pPr>
    </w:p>
    <w:p w14:paraId="07C34CCB" w14:textId="77777777" w:rsidR="00B643B6" w:rsidRPr="00413E46" w:rsidRDefault="00B643B6">
      <w:pPr>
        <w:spacing w:before="120" w:after="120" w:line="240" w:lineRule="auto"/>
        <w:ind w:left="0" w:firstLine="0"/>
        <w:rPr>
          <w:ins w:id="977" w:author="Waśko, Jarosław" w:date="2023-03-13T09:18:00Z"/>
          <w:rFonts w:ascii="Times New Roman" w:hAnsi="Times New Roman" w:cs="Times New Roman"/>
          <w:color w:val="auto"/>
          <w:sz w:val="22"/>
          <w:lang w:eastAsia="en-US"/>
          <w:rPrChange w:id="978" w:author="kasjer" w:date="2023-03-16T10:08:00Z">
            <w:rPr>
              <w:ins w:id="979" w:author="Waśko, Jarosław" w:date="2023-03-13T09:18:00Z"/>
              <w:rFonts w:asciiTheme="minorHAnsi" w:hAnsiTheme="minorHAnsi" w:cstheme="minorHAnsi"/>
              <w:color w:val="auto"/>
              <w:sz w:val="20"/>
              <w:szCs w:val="20"/>
              <w:lang w:eastAsia="en-US"/>
            </w:rPr>
          </w:rPrChange>
        </w:rPr>
        <w:pPrChange w:id="980" w:author="kasjer" w:date="2023-03-16T15:13:00Z">
          <w:pPr>
            <w:spacing w:before="120" w:after="120" w:line="276" w:lineRule="auto"/>
            <w:ind w:left="0" w:firstLine="0"/>
          </w:pPr>
        </w:pPrChange>
      </w:pPr>
      <w:ins w:id="981" w:author="Waśko, Jarosław" w:date="2023-03-13T09:18:00Z">
        <w:r w:rsidRPr="00413E46">
          <w:rPr>
            <w:rFonts w:ascii="Times New Roman" w:hAnsi="Times New Roman" w:cs="Times New Roman"/>
            <w:color w:val="auto"/>
            <w:sz w:val="22"/>
            <w:lang w:eastAsia="en-US"/>
            <w:rPrChange w:id="982" w:author="kasjer" w:date="2023-03-16T10:08:00Z">
              <w:rPr>
                <w:rFonts w:asciiTheme="minorHAnsi" w:hAnsiTheme="minorHAnsi" w:cstheme="minorHAnsi"/>
                <w:color w:val="auto"/>
                <w:sz w:val="20"/>
                <w:szCs w:val="20"/>
                <w:lang w:eastAsia="en-US"/>
              </w:rPr>
            </w:rPrChange>
          </w:rPr>
          <w:t xml:space="preserve">Potwierdzam otrzymanie powyższej informacji. </w:t>
        </w:r>
      </w:ins>
    </w:p>
    <w:p w14:paraId="6A65AD35" w14:textId="77777777" w:rsidR="00B643B6" w:rsidRPr="00413E46" w:rsidRDefault="00B643B6">
      <w:pPr>
        <w:spacing w:before="120" w:after="120" w:line="240" w:lineRule="auto"/>
        <w:ind w:left="0" w:firstLine="0"/>
        <w:rPr>
          <w:ins w:id="983" w:author="Waśko, Jarosław" w:date="2023-03-13T09:18:00Z"/>
          <w:rFonts w:ascii="Times New Roman" w:hAnsi="Times New Roman" w:cs="Times New Roman"/>
          <w:color w:val="auto"/>
          <w:sz w:val="22"/>
          <w:lang w:eastAsia="en-US"/>
          <w:rPrChange w:id="984" w:author="kasjer" w:date="2023-03-16T10:08:00Z">
            <w:rPr>
              <w:ins w:id="985" w:author="Waśko, Jarosław" w:date="2023-03-13T09:18:00Z"/>
              <w:rFonts w:asciiTheme="minorHAnsi" w:hAnsiTheme="minorHAnsi" w:cstheme="minorHAnsi"/>
              <w:color w:val="auto"/>
              <w:sz w:val="20"/>
              <w:szCs w:val="20"/>
              <w:lang w:eastAsia="en-US"/>
            </w:rPr>
          </w:rPrChange>
        </w:rPr>
        <w:pPrChange w:id="986" w:author="kasjer" w:date="2023-03-16T15:13:00Z">
          <w:pPr>
            <w:spacing w:before="120" w:after="120" w:line="276" w:lineRule="auto"/>
            <w:ind w:left="0" w:firstLine="0"/>
          </w:pPr>
        </w:pPrChange>
      </w:pPr>
    </w:p>
    <w:p w14:paraId="59B2C390" w14:textId="77777777" w:rsidR="00B643B6" w:rsidRPr="00413E46" w:rsidRDefault="00B643B6">
      <w:pPr>
        <w:spacing w:before="120" w:after="120" w:line="240" w:lineRule="auto"/>
        <w:ind w:left="0" w:firstLine="0"/>
        <w:rPr>
          <w:ins w:id="987" w:author="Waśko, Jarosław" w:date="2023-03-13T09:18:00Z"/>
          <w:rFonts w:ascii="Times New Roman" w:hAnsi="Times New Roman" w:cs="Times New Roman"/>
          <w:color w:val="auto"/>
          <w:sz w:val="22"/>
          <w:lang w:eastAsia="en-US"/>
          <w:rPrChange w:id="988" w:author="kasjer" w:date="2023-03-16T10:08:00Z">
            <w:rPr>
              <w:ins w:id="989" w:author="Waśko, Jarosław" w:date="2023-03-13T09:18:00Z"/>
              <w:rFonts w:asciiTheme="minorHAnsi" w:hAnsiTheme="minorHAnsi" w:cstheme="minorHAnsi"/>
              <w:color w:val="auto"/>
              <w:sz w:val="20"/>
              <w:szCs w:val="20"/>
              <w:lang w:eastAsia="en-US"/>
            </w:rPr>
          </w:rPrChange>
        </w:rPr>
        <w:pPrChange w:id="990" w:author="kasjer" w:date="2023-03-16T15:13:00Z">
          <w:pPr>
            <w:spacing w:before="120" w:after="120" w:line="276" w:lineRule="auto"/>
            <w:ind w:left="0" w:firstLine="0"/>
          </w:pPr>
        </w:pPrChange>
      </w:pPr>
      <w:ins w:id="991" w:author="Waśko, Jarosław" w:date="2023-03-13T09:18:00Z">
        <w:r w:rsidRPr="00413E46">
          <w:rPr>
            <w:rFonts w:ascii="Times New Roman" w:hAnsi="Times New Roman" w:cs="Times New Roman"/>
            <w:color w:val="auto"/>
            <w:sz w:val="22"/>
            <w:lang w:eastAsia="en-US"/>
            <w:rPrChange w:id="992" w:author="kasjer" w:date="2023-03-16T10:08:00Z">
              <w:rPr>
                <w:rFonts w:asciiTheme="minorHAnsi" w:hAnsiTheme="minorHAnsi" w:cstheme="minorHAnsi"/>
                <w:color w:val="auto"/>
                <w:sz w:val="20"/>
                <w:szCs w:val="20"/>
                <w:lang w:eastAsia="en-US"/>
              </w:rPr>
            </w:rPrChange>
          </w:rPr>
          <w:t>………………………………………………………</w:t>
        </w:r>
      </w:ins>
    </w:p>
    <w:p w14:paraId="3A054813" w14:textId="77777777" w:rsidR="00B643B6" w:rsidRPr="00413E46" w:rsidRDefault="00B643B6">
      <w:pPr>
        <w:spacing w:after="160" w:line="240" w:lineRule="auto"/>
        <w:ind w:left="0" w:firstLine="0"/>
        <w:jc w:val="left"/>
        <w:rPr>
          <w:ins w:id="993" w:author="Waśko, Jarosław" w:date="2023-03-13T09:18:00Z"/>
          <w:rFonts w:ascii="Times New Roman" w:hAnsi="Times New Roman" w:cs="Times New Roman"/>
          <w:color w:val="auto"/>
          <w:sz w:val="22"/>
          <w:lang w:eastAsia="en-US"/>
          <w:rPrChange w:id="994" w:author="kasjer" w:date="2023-03-16T10:08:00Z">
            <w:rPr>
              <w:ins w:id="995" w:author="Waśko, Jarosław" w:date="2023-03-13T09:18:00Z"/>
              <w:rFonts w:asciiTheme="minorHAnsi" w:hAnsiTheme="minorHAnsi" w:cstheme="minorHAnsi"/>
              <w:color w:val="auto"/>
              <w:sz w:val="20"/>
              <w:szCs w:val="20"/>
              <w:lang w:eastAsia="en-US"/>
            </w:rPr>
          </w:rPrChange>
        </w:rPr>
        <w:pPrChange w:id="996" w:author="kasjer" w:date="2023-03-16T15:13:00Z">
          <w:pPr>
            <w:spacing w:after="160" w:line="259" w:lineRule="auto"/>
            <w:ind w:left="0" w:firstLine="0"/>
            <w:jc w:val="left"/>
          </w:pPr>
        </w:pPrChange>
      </w:pPr>
      <w:ins w:id="997" w:author="Waśko, Jarosław" w:date="2023-03-13T09:18:00Z">
        <w:r w:rsidRPr="00413E46">
          <w:rPr>
            <w:rFonts w:ascii="Times New Roman" w:hAnsi="Times New Roman" w:cs="Times New Roman"/>
            <w:color w:val="auto"/>
            <w:sz w:val="22"/>
            <w:lang w:eastAsia="en-US"/>
            <w:rPrChange w:id="998" w:author="kasjer" w:date="2023-03-16T10:08:00Z">
              <w:rPr>
                <w:rFonts w:asciiTheme="minorHAnsi" w:hAnsiTheme="minorHAnsi" w:cstheme="minorHAnsi"/>
                <w:color w:val="auto"/>
                <w:sz w:val="20"/>
                <w:szCs w:val="20"/>
                <w:lang w:eastAsia="en-US"/>
              </w:rPr>
            </w:rPrChange>
          </w:rPr>
          <w:t>/data, imię i nazwisko, podpis/</w:t>
        </w:r>
      </w:ins>
    </w:p>
    <w:p w14:paraId="77AAD5CB" w14:textId="77777777" w:rsidR="00B643B6" w:rsidRPr="00413E46" w:rsidRDefault="00B643B6">
      <w:pPr>
        <w:suppressAutoHyphens/>
        <w:spacing w:after="0" w:line="240" w:lineRule="auto"/>
        <w:ind w:left="0" w:firstLine="0"/>
        <w:rPr>
          <w:ins w:id="999" w:author="Waśko, Jarosław" w:date="2023-03-13T09:18:00Z"/>
          <w:rFonts w:ascii="Times New Roman" w:eastAsia="Times New Roman" w:hAnsi="Times New Roman" w:cs="Times New Roman"/>
          <w:b/>
          <w:color w:val="auto"/>
          <w:kern w:val="1"/>
          <w:sz w:val="22"/>
          <w:lang w:eastAsia="ar-SA"/>
          <w:rPrChange w:id="1000" w:author="kasjer" w:date="2023-03-16T10:08:00Z">
            <w:rPr>
              <w:ins w:id="1001" w:author="Waśko, Jarosław" w:date="2023-03-13T09:18:00Z"/>
              <w:rFonts w:asciiTheme="minorHAnsi" w:eastAsia="Times New Roman" w:hAnsiTheme="minorHAnsi" w:cstheme="minorHAnsi"/>
              <w:b/>
              <w:color w:val="auto"/>
              <w:kern w:val="1"/>
              <w:sz w:val="22"/>
              <w:lang w:eastAsia="ar-SA"/>
            </w:rPr>
          </w:rPrChange>
        </w:rPr>
        <w:pPrChange w:id="1002" w:author="kasjer" w:date="2023-03-16T15:13:00Z">
          <w:pPr>
            <w:suppressAutoHyphens/>
            <w:spacing w:after="0" w:line="200" w:lineRule="atLeast"/>
            <w:ind w:left="0" w:firstLine="0"/>
          </w:pPr>
        </w:pPrChange>
      </w:pPr>
    </w:p>
    <w:p w14:paraId="6FD8C53A" w14:textId="77777777" w:rsidR="00B643B6" w:rsidRPr="00413E46" w:rsidRDefault="00B643B6">
      <w:pPr>
        <w:spacing w:after="0" w:line="240" w:lineRule="auto"/>
        <w:ind w:left="426" w:firstLine="0"/>
        <w:contextualSpacing/>
        <w:rPr>
          <w:ins w:id="1003" w:author="Waśko, Jarosław" w:date="2023-03-13T09:18:00Z"/>
          <w:rFonts w:ascii="Times New Roman" w:hAnsi="Times New Roman" w:cs="Times New Roman"/>
          <w:b/>
          <w:color w:val="auto"/>
          <w:sz w:val="22"/>
          <w:lang w:eastAsia="en-US"/>
          <w:rPrChange w:id="1004" w:author="kasjer" w:date="2023-03-16T10:08:00Z">
            <w:rPr>
              <w:ins w:id="1005" w:author="Waśko, Jarosław" w:date="2023-03-13T09:18:00Z"/>
              <w:rFonts w:asciiTheme="minorHAnsi" w:hAnsiTheme="minorHAnsi" w:cstheme="minorHAnsi"/>
              <w:b/>
              <w:color w:val="auto"/>
              <w:sz w:val="20"/>
              <w:szCs w:val="20"/>
              <w:lang w:eastAsia="en-US"/>
            </w:rPr>
          </w:rPrChange>
        </w:rPr>
      </w:pPr>
    </w:p>
    <w:p w14:paraId="6A134544" w14:textId="77777777" w:rsidR="00B643B6" w:rsidRPr="00413E46" w:rsidRDefault="00B643B6">
      <w:pPr>
        <w:spacing w:after="0" w:line="240" w:lineRule="auto"/>
        <w:ind w:left="426" w:firstLine="0"/>
        <w:contextualSpacing/>
        <w:rPr>
          <w:ins w:id="1006" w:author="Waśko, Jarosław" w:date="2023-03-13T09:18:00Z"/>
          <w:rFonts w:ascii="Times New Roman" w:hAnsi="Times New Roman" w:cs="Times New Roman"/>
          <w:b/>
          <w:color w:val="auto"/>
          <w:sz w:val="22"/>
          <w:lang w:eastAsia="en-US"/>
          <w:rPrChange w:id="1007" w:author="kasjer" w:date="2023-03-16T10:08:00Z">
            <w:rPr>
              <w:ins w:id="1008" w:author="Waśko, Jarosław" w:date="2023-03-13T09:18:00Z"/>
              <w:rFonts w:asciiTheme="minorHAnsi" w:hAnsiTheme="minorHAnsi" w:cstheme="minorHAnsi"/>
              <w:b/>
              <w:color w:val="auto"/>
              <w:sz w:val="20"/>
              <w:szCs w:val="20"/>
              <w:lang w:eastAsia="en-US"/>
            </w:rPr>
          </w:rPrChange>
        </w:rPr>
      </w:pPr>
    </w:p>
    <w:p w14:paraId="00554402" w14:textId="77777777" w:rsidR="00B643B6" w:rsidRPr="00413E46" w:rsidRDefault="00B643B6">
      <w:pPr>
        <w:spacing w:after="0" w:line="240" w:lineRule="auto"/>
        <w:ind w:left="426" w:firstLine="0"/>
        <w:contextualSpacing/>
        <w:rPr>
          <w:ins w:id="1009" w:author="Waśko, Jarosław" w:date="2023-03-13T09:18:00Z"/>
          <w:rFonts w:ascii="Times New Roman" w:hAnsi="Times New Roman" w:cs="Times New Roman"/>
          <w:b/>
          <w:color w:val="auto"/>
          <w:sz w:val="22"/>
          <w:lang w:eastAsia="en-US"/>
          <w:rPrChange w:id="1010" w:author="kasjer" w:date="2023-03-16T10:08:00Z">
            <w:rPr>
              <w:ins w:id="1011" w:author="Waśko, Jarosław" w:date="2023-03-13T09:18:00Z"/>
              <w:rFonts w:asciiTheme="minorHAnsi" w:hAnsiTheme="minorHAnsi" w:cstheme="minorHAnsi"/>
              <w:b/>
              <w:color w:val="auto"/>
              <w:sz w:val="20"/>
              <w:szCs w:val="20"/>
              <w:lang w:eastAsia="en-US"/>
            </w:rPr>
          </w:rPrChange>
        </w:rPr>
      </w:pPr>
    </w:p>
    <w:p w14:paraId="621EAF55" w14:textId="77777777" w:rsidR="00B643B6" w:rsidRPr="00413E46" w:rsidRDefault="00B643B6">
      <w:pPr>
        <w:spacing w:after="0" w:line="240" w:lineRule="auto"/>
        <w:ind w:left="426" w:firstLine="0"/>
        <w:contextualSpacing/>
        <w:rPr>
          <w:ins w:id="1012" w:author="Waśko, Jarosław" w:date="2023-03-13T09:18:00Z"/>
          <w:rFonts w:ascii="Times New Roman" w:hAnsi="Times New Roman" w:cs="Times New Roman"/>
          <w:b/>
          <w:color w:val="auto"/>
          <w:sz w:val="22"/>
          <w:lang w:eastAsia="en-US"/>
          <w:rPrChange w:id="1013" w:author="kasjer" w:date="2023-03-16T10:08:00Z">
            <w:rPr>
              <w:ins w:id="1014" w:author="Waśko, Jarosław" w:date="2023-03-13T09:18:00Z"/>
              <w:rFonts w:asciiTheme="minorHAnsi" w:hAnsiTheme="minorHAnsi" w:cstheme="minorHAnsi"/>
              <w:b/>
              <w:color w:val="auto"/>
              <w:sz w:val="20"/>
              <w:szCs w:val="20"/>
              <w:lang w:eastAsia="en-US"/>
            </w:rPr>
          </w:rPrChange>
        </w:rPr>
      </w:pPr>
    </w:p>
    <w:p w14:paraId="4E3928F8" w14:textId="77777777" w:rsidR="00B643B6" w:rsidRPr="00413E46" w:rsidRDefault="00B643B6">
      <w:pPr>
        <w:spacing w:after="0" w:line="240" w:lineRule="auto"/>
        <w:ind w:left="426" w:firstLine="0"/>
        <w:contextualSpacing/>
        <w:rPr>
          <w:ins w:id="1015" w:author="Waśko, Jarosław" w:date="2023-03-13T09:18:00Z"/>
          <w:rFonts w:ascii="Times New Roman" w:hAnsi="Times New Roman" w:cs="Times New Roman"/>
          <w:b/>
          <w:color w:val="auto"/>
          <w:sz w:val="22"/>
          <w:lang w:eastAsia="en-US"/>
          <w:rPrChange w:id="1016" w:author="kasjer" w:date="2023-03-16T10:08:00Z">
            <w:rPr>
              <w:ins w:id="1017" w:author="Waśko, Jarosław" w:date="2023-03-13T09:18:00Z"/>
              <w:rFonts w:asciiTheme="minorHAnsi" w:hAnsiTheme="minorHAnsi" w:cstheme="minorHAnsi"/>
              <w:b/>
              <w:color w:val="auto"/>
              <w:sz w:val="20"/>
              <w:szCs w:val="20"/>
              <w:lang w:eastAsia="en-US"/>
            </w:rPr>
          </w:rPrChange>
        </w:rPr>
      </w:pPr>
    </w:p>
    <w:p w14:paraId="01E59933" w14:textId="77777777" w:rsidR="00B643B6" w:rsidDel="00FB78F0" w:rsidRDefault="00B643B6">
      <w:pPr>
        <w:spacing w:after="0" w:line="240" w:lineRule="auto"/>
        <w:ind w:left="0" w:firstLine="0"/>
        <w:jc w:val="center"/>
        <w:rPr>
          <w:del w:id="1018" w:author="kasjer" w:date="2023-03-16T10:30:00Z"/>
          <w:rFonts w:ascii="Times New Roman" w:hAnsi="Times New Roman" w:cs="Times New Roman"/>
          <w:b/>
          <w:color w:val="auto"/>
          <w:sz w:val="22"/>
          <w:lang w:eastAsia="en-US"/>
        </w:rPr>
        <w:pPrChange w:id="1019" w:author="kasjer" w:date="2023-03-16T15:13:00Z">
          <w:pPr>
            <w:spacing w:after="0" w:line="240" w:lineRule="auto"/>
            <w:ind w:left="0" w:firstLine="0"/>
            <w:contextualSpacing/>
            <w:jc w:val="right"/>
          </w:pPr>
        </w:pPrChange>
      </w:pPr>
    </w:p>
    <w:p w14:paraId="54428913" w14:textId="77777777" w:rsidR="00FB78F0" w:rsidRDefault="00FB78F0">
      <w:pPr>
        <w:spacing w:after="0" w:line="240" w:lineRule="auto"/>
        <w:ind w:left="426" w:firstLine="0"/>
        <w:contextualSpacing/>
        <w:jc w:val="center"/>
        <w:rPr>
          <w:ins w:id="1020" w:author="kasjer" w:date="2023-03-16T10:34:00Z"/>
          <w:rFonts w:ascii="Times New Roman" w:hAnsi="Times New Roman" w:cs="Times New Roman"/>
          <w:b/>
          <w:color w:val="auto"/>
          <w:sz w:val="22"/>
          <w:lang w:eastAsia="en-US"/>
        </w:rPr>
        <w:pPrChange w:id="1021" w:author="kasjer" w:date="2023-03-16T15:13:00Z">
          <w:pPr>
            <w:spacing w:after="0" w:line="240" w:lineRule="auto"/>
            <w:ind w:left="426" w:firstLine="0"/>
            <w:contextualSpacing/>
          </w:pPr>
        </w:pPrChange>
      </w:pPr>
    </w:p>
    <w:p w14:paraId="179181B6" w14:textId="77777777" w:rsidR="00FB78F0" w:rsidRDefault="00FB78F0">
      <w:pPr>
        <w:spacing w:after="0" w:line="240" w:lineRule="auto"/>
        <w:ind w:left="426" w:firstLine="0"/>
        <w:contextualSpacing/>
        <w:jc w:val="center"/>
        <w:rPr>
          <w:ins w:id="1022" w:author="kasjer" w:date="2023-03-16T10:34:00Z"/>
          <w:rFonts w:ascii="Times New Roman" w:hAnsi="Times New Roman" w:cs="Times New Roman"/>
          <w:b/>
          <w:color w:val="auto"/>
          <w:sz w:val="22"/>
          <w:lang w:eastAsia="en-US"/>
        </w:rPr>
        <w:pPrChange w:id="1023" w:author="kasjer" w:date="2023-03-16T15:13:00Z">
          <w:pPr>
            <w:spacing w:after="0" w:line="240" w:lineRule="auto"/>
            <w:ind w:left="426" w:firstLine="0"/>
            <w:contextualSpacing/>
          </w:pPr>
        </w:pPrChange>
      </w:pPr>
    </w:p>
    <w:p w14:paraId="4429D47F" w14:textId="77777777" w:rsidR="00FB78F0" w:rsidRDefault="00FB78F0">
      <w:pPr>
        <w:spacing w:after="0" w:line="240" w:lineRule="auto"/>
        <w:ind w:left="426" w:firstLine="0"/>
        <w:contextualSpacing/>
        <w:jc w:val="center"/>
        <w:rPr>
          <w:ins w:id="1024" w:author="kasjer" w:date="2023-03-16T10:34:00Z"/>
          <w:rFonts w:ascii="Times New Roman" w:hAnsi="Times New Roman" w:cs="Times New Roman"/>
          <w:b/>
          <w:color w:val="auto"/>
          <w:sz w:val="22"/>
          <w:lang w:eastAsia="en-US"/>
        </w:rPr>
        <w:pPrChange w:id="1025" w:author="kasjer" w:date="2023-03-16T15:13:00Z">
          <w:pPr>
            <w:spacing w:after="0" w:line="240" w:lineRule="auto"/>
            <w:ind w:left="426" w:firstLine="0"/>
            <w:contextualSpacing/>
          </w:pPr>
        </w:pPrChange>
      </w:pPr>
    </w:p>
    <w:p w14:paraId="13C9DA84" w14:textId="77777777" w:rsidR="00FB78F0" w:rsidRDefault="00FB78F0">
      <w:pPr>
        <w:spacing w:after="0" w:line="240" w:lineRule="auto"/>
        <w:ind w:left="426" w:firstLine="0"/>
        <w:contextualSpacing/>
        <w:jc w:val="center"/>
        <w:rPr>
          <w:ins w:id="1026" w:author="kasjer" w:date="2023-03-16T10:34:00Z"/>
          <w:rFonts w:ascii="Times New Roman" w:hAnsi="Times New Roman" w:cs="Times New Roman"/>
          <w:b/>
          <w:color w:val="auto"/>
          <w:sz w:val="22"/>
          <w:lang w:eastAsia="en-US"/>
        </w:rPr>
        <w:pPrChange w:id="1027" w:author="kasjer" w:date="2023-03-16T15:13:00Z">
          <w:pPr>
            <w:spacing w:after="0" w:line="240" w:lineRule="auto"/>
            <w:ind w:left="426" w:firstLine="0"/>
            <w:contextualSpacing/>
          </w:pPr>
        </w:pPrChange>
      </w:pPr>
    </w:p>
    <w:p w14:paraId="41D0AD47" w14:textId="77777777" w:rsidR="00FB78F0" w:rsidRDefault="00FB78F0">
      <w:pPr>
        <w:spacing w:after="0" w:line="240" w:lineRule="auto"/>
        <w:ind w:left="426" w:firstLine="0"/>
        <w:contextualSpacing/>
        <w:jc w:val="center"/>
        <w:rPr>
          <w:ins w:id="1028" w:author="kasjer" w:date="2023-03-16T10:34:00Z"/>
          <w:rFonts w:ascii="Times New Roman" w:hAnsi="Times New Roman" w:cs="Times New Roman"/>
          <w:b/>
          <w:color w:val="auto"/>
          <w:sz w:val="22"/>
          <w:lang w:eastAsia="en-US"/>
        </w:rPr>
        <w:pPrChange w:id="1029" w:author="kasjer" w:date="2023-03-16T15:13:00Z">
          <w:pPr>
            <w:spacing w:after="0" w:line="240" w:lineRule="auto"/>
            <w:ind w:left="426" w:firstLine="0"/>
            <w:contextualSpacing/>
          </w:pPr>
        </w:pPrChange>
      </w:pPr>
    </w:p>
    <w:p w14:paraId="7D9466E3" w14:textId="77777777" w:rsidR="00FB78F0" w:rsidRDefault="00FB78F0">
      <w:pPr>
        <w:spacing w:after="0" w:line="240" w:lineRule="auto"/>
        <w:ind w:left="426" w:firstLine="0"/>
        <w:contextualSpacing/>
        <w:jc w:val="center"/>
        <w:rPr>
          <w:ins w:id="1030" w:author="kasjer" w:date="2023-03-16T15:17:00Z"/>
          <w:rFonts w:ascii="Times New Roman" w:hAnsi="Times New Roman" w:cs="Times New Roman"/>
          <w:b/>
          <w:color w:val="auto"/>
          <w:sz w:val="22"/>
          <w:lang w:eastAsia="en-US"/>
        </w:rPr>
        <w:pPrChange w:id="1031" w:author="kasjer" w:date="2023-03-16T15:13:00Z">
          <w:pPr>
            <w:spacing w:after="0" w:line="240" w:lineRule="auto"/>
            <w:ind w:left="426" w:firstLine="0"/>
            <w:contextualSpacing/>
          </w:pPr>
        </w:pPrChange>
      </w:pPr>
    </w:p>
    <w:p w14:paraId="449DF494" w14:textId="77777777" w:rsidR="0025271D" w:rsidRDefault="0025271D">
      <w:pPr>
        <w:spacing w:after="0" w:line="240" w:lineRule="auto"/>
        <w:ind w:left="426" w:firstLine="0"/>
        <w:contextualSpacing/>
        <w:jc w:val="center"/>
        <w:rPr>
          <w:ins w:id="1032" w:author="kasjer" w:date="2023-03-16T15:17:00Z"/>
          <w:rFonts w:ascii="Times New Roman" w:hAnsi="Times New Roman" w:cs="Times New Roman"/>
          <w:b/>
          <w:color w:val="auto"/>
          <w:sz w:val="22"/>
          <w:lang w:eastAsia="en-US"/>
        </w:rPr>
        <w:pPrChange w:id="1033" w:author="kasjer" w:date="2023-03-16T15:13:00Z">
          <w:pPr>
            <w:spacing w:after="0" w:line="240" w:lineRule="auto"/>
            <w:ind w:left="426" w:firstLine="0"/>
            <w:contextualSpacing/>
          </w:pPr>
        </w:pPrChange>
      </w:pPr>
    </w:p>
    <w:p w14:paraId="7ABCAD40" w14:textId="77777777" w:rsidR="0025271D" w:rsidRDefault="0025271D">
      <w:pPr>
        <w:spacing w:after="0" w:line="240" w:lineRule="auto"/>
        <w:ind w:left="426" w:firstLine="0"/>
        <w:contextualSpacing/>
        <w:jc w:val="center"/>
        <w:rPr>
          <w:ins w:id="1034" w:author="kasjer" w:date="2023-03-16T15:17:00Z"/>
          <w:rFonts w:ascii="Times New Roman" w:hAnsi="Times New Roman" w:cs="Times New Roman"/>
          <w:b/>
          <w:color w:val="auto"/>
          <w:sz w:val="22"/>
          <w:lang w:eastAsia="en-US"/>
        </w:rPr>
        <w:pPrChange w:id="1035" w:author="kasjer" w:date="2023-03-16T15:13:00Z">
          <w:pPr>
            <w:spacing w:after="0" w:line="240" w:lineRule="auto"/>
            <w:ind w:left="426" w:firstLine="0"/>
            <w:contextualSpacing/>
          </w:pPr>
        </w:pPrChange>
      </w:pPr>
    </w:p>
    <w:p w14:paraId="334F6823" w14:textId="77777777" w:rsidR="0025271D" w:rsidRDefault="0025271D">
      <w:pPr>
        <w:spacing w:after="0" w:line="240" w:lineRule="auto"/>
        <w:ind w:left="426" w:firstLine="0"/>
        <w:contextualSpacing/>
        <w:jc w:val="center"/>
        <w:rPr>
          <w:ins w:id="1036" w:author="kasjer" w:date="2023-03-16T15:17:00Z"/>
          <w:rFonts w:ascii="Times New Roman" w:hAnsi="Times New Roman" w:cs="Times New Roman"/>
          <w:b/>
          <w:color w:val="auto"/>
          <w:sz w:val="22"/>
          <w:lang w:eastAsia="en-US"/>
        </w:rPr>
        <w:pPrChange w:id="1037" w:author="kasjer" w:date="2023-03-16T15:13:00Z">
          <w:pPr>
            <w:spacing w:after="0" w:line="240" w:lineRule="auto"/>
            <w:ind w:left="426" w:firstLine="0"/>
            <w:contextualSpacing/>
          </w:pPr>
        </w:pPrChange>
      </w:pPr>
    </w:p>
    <w:p w14:paraId="085AD22C" w14:textId="77777777" w:rsidR="0025271D" w:rsidRDefault="0025271D">
      <w:pPr>
        <w:spacing w:after="0" w:line="240" w:lineRule="auto"/>
        <w:ind w:left="426" w:firstLine="0"/>
        <w:contextualSpacing/>
        <w:jc w:val="center"/>
        <w:rPr>
          <w:ins w:id="1038" w:author="kasjer" w:date="2023-03-16T15:17:00Z"/>
          <w:rFonts w:ascii="Times New Roman" w:hAnsi="Times New Roman" w:cs="Times New Roman"/>
          <w:b/>
          <w:color w:val="auto"/>
          <w:sz w:val="22"/>
          <w:lang w:eastAsia="en-US"/>
        </w:rPr>
        <w:pPrChange w:id="1039" w:author="kasjer" w:date="2023-03-16T15:13:00Z">
          <w:pPr>
            <w:spacing w:after="0" w:line="240" w:lineRule="auto"/>
            <w:ind w:left="426" w:firstLine="0"/>
            <w:contextualSpacing/>
          </w:pPr>
        </w:pPrChange>
      </w:pPr>
    </w:p>
    <w:p w14:paraId="1F3D9217" w14:textId="77777777" w:rsidR="0025271D" w:rsidRDefault="0025271D">
      <w:pPr>
        <w:spacing w:after="0" w:line="240" w:lineRule="auto"/>
        <w:ind w:left="426" w:firstLine="0"/>
        <w:contextualSpacing/>
        <w:jc w:val="center"/>
        <w:rPr>
          <w:ins w:id="1040" w:author="kasjer" w:date="2023-03-16T15:17:00Z"/>
          <w:rFonts w:ascii="Times New Roman" w:hAnsi="Times New Roman" w:cs="Times New Roman"/>
          <w:b/>
          <w:color w:val="auto"/>
          <w:sz w:val="22"/>
          <w:lang w:eastAsia="en-US"/>
        </w:rPr>
        <w:pPrChange w:id="1041" w:author="kasjer" w:date="2023-03-16T15:13:00Z">
          <w:pPr>
            <w:spacing w:after="0" w:line="240" w:lineRule="auto"/>
            <w:ind w:left="426" w:firstLine="0"/>
            <w:contextualSpacing/>
          </w:pPr>
        </w:pPrChange>
      </w:pPr>
    </w:p>
    <w:p w14:paraId="181A475D" w14:textId="77777777" w:rsidR="0025271D" w:rsidRDefault="0025271D">
      <w:pPr>
        <w:spacing w:after="0" w:line="240" w:lineRule="auto"/>
        <w:ind w:left="426" w:firstLine="0"/>
        <w:contextualSpacing/>
        <w:jc w:val="center"/>
        <w:rPr>
          <w:ins w:id="1042" w:author="kasjer" w:date="2023-03-16T15:17:00Z"/>
          <w:rFonts w:ascii="Times New Roman" w:hAnsi="Times New Roman" w:cs="Times New Roman"/>
          <w:b/>
          <w:color w:val="auto"/>
          <w:sz w:val="22"/>
          <w:lang w:eastAsia="en-US"/>
        </w:rPr>
        <w:pPrChange w:id="1043" w:author="kasjer" w:date="2023-03-16T15:13:00Z">
          <w:pPr>
            <w:spacing w:after="0" w:line="240" w:lineRule="auto"/>
            <w:ind w:left="426" w:firstLine="0"/>
            <w:contextualSpacing/>
          </w:pPr>
        </w:pPrChange>
      </w:pPr>
    </w:p>
    <w:p w14:paraId="43306771" w14:textId="77777777" w:rsidR="0025271D" w:rsidRDefault="0025271D">
      <w:pPr>
        <w:spacing w:after="0" w:line="240" w:lineRule="auto"/>
        <w:ind w:left="426" w:firstLine="0"/>
        <w:contextualSpacing/>
        <w:jc w:val="center"/>
        <w:rPr>
          <w:ins w:id="1044" w:author="kasjer" w:date="2023-03-16T15:17:00Z"/>
          <w:rFonts w:ascii="Times New Roman" w:hAnsi="Times New Roman" w:cs="Times New Roman"/>
          <w:b/>
          <w:color w:val="auto"/>
          <w:sz w:val="22"/>
          <w:lang w:eastAsia="en-US"/>
        </w:rPr>
        <w:pPrChange w:id="1045" w:author="kasjer" w:date="2023-03-16T15:13:00Z">
          <w:pPr>
            <w:spacing w:after="0" w:line="240" w:lineRule="auto"/>
            <w:ind w:left="426" w:firstLine="0"/>
            <w:contextualSpacing/>
          </w:pPr>
        </w:pPrChange>
      </w:pPr>
    </w:p>
    <w:p w14:paraId="32FD3DC8" w14:textId="77777777" w:rsidR="0025271D" w:rsidRDefault="0025271D">
      <w:pPr>
        <w:spacing w:after="0" w:line="240" w:lineRule="auto"/>
        <w:ind w:left="426" w:firstLine="0"/>
        <w:contextualSpacing/>
        <w:jc w:val="center"/>
        <w:rPr>
          <w:ins w:id="1046" w:author="kasjer" w:date="2023-03-16T15:17:00Z"/>
          <w:rFonts w:ascii="Times New Roman" w:hAnsi="Times New Roman" w:cs="Times New Roman"/>
          <w:b/>
          <w:color w:val="auto"/>
          <w:sz w:val="22"/>
          <w:lang w:eastAsia="en-US"/>
        </w:rPr>
        <w:pPrChange w:id="1047" w:author="kasjer" w:date="2023-03-16T15:13:00Z">
          <w:pPr>
            <w:spacing w:after="0" w:line="240" w:lineRule="auto"/>
            <w:ind w:left="426" w:firstLine="0"/>
            <w:contextualSpacing/>
          </w:pPr>
        </w:pPrChange>
      </w:pPr>
    </w:p>
    <w:p w14:paraId="3837F26E" w14:textId="77777777" w:rsidR="0025271D" w:rsidRDefault="0025271D">
      <w:pPr>
        <w:spacing w:after="0" w:line="240" w:lineRule="auto"/>
        <w:ind w:left="426" w:firstLine="0"/>
        <w:contextualSpacing/>
        <w:jc w:val="center"/>
        <w:rPr>
          <w:ins w:id="1048" w:author="kasjer" w:date="2023-03-16T15:17:00Z"/>
          <w:rFonts w:ascii="Times New Roman" w:hAnsi="Times New Roman" w:cs="Times New Roman"/>
          <w:b/>
          <w:color w:val="auto"/>
          <w:sz w:val="22"/>
          <w:lang w:eastAsia="en-US"/>
        </w:rPr>
        <w:pPrChange w:id="1049" w:author="kasjer" w:date="2023-03-16T15:13:00Z">
          <w:pPr>
            <w:spacing w:after="0" w:line="240" w:lineRule="auto"/>
            <w:ind w:left="426" w:firstLine="0"/>
            <w:contextualSpacing/>
          </w:pPr>
        </w:pPrChange>
      </w:pPr>
    </w:p>
    <w:p w14:paraId="555C3875" w14:textId="77777777" w:rsidR="0025271D" w:rsidRDefault="0025271D">
      <w:pPr>
        <w:spacing w:after="0" w:line="240" w:lineRule="auto"/>
        <w:ind w:left="426" w:firstLine="0"/>
        <w:contextualSpacing/>
        <w:jc w:val="center"/>
        <w:rPr>
          <w:ins w:id="1050" w:author="kasjer" w:date="2023-03-16T15:17:00Z"/>
          <w:rFonts w:ascii="Times New Roman" w:hAnsi="Times New Roman" w:cs="Times New Roman"/>
          <w:b/>
          <w:color w:val="auto"/>
          <w:sz w:val="22"/>
          <w:lang w:eastAsia="en-US"/>
        </w:rPr>
        <w:pPrChange w:id="1051" w:author="kasjer" w:date="2023-03-16T15:13:00Z">
          <w:pPr>
            <w:spacing w:after="0" w:line="240" w:lineRule="auto"/>
            <w:ind w:left="426" w:firstLine="0"/>
            <w:contextualSpacing/>
          </w:pPr>
        </w:pPrChange>
      </w:pPr>
    </w:p>
    <w:p w14:paraId="4DEEB9D1" w14:textId="77777777" w:rsidR="0025271D" w:rsidRDefault="0025271D">
      <w:pPr>
        <w:spacing w:after="0" w:line="240" w:lineRule="auto"/>
        <w:ind w:left="426" w:firstLine="0"/>
        <w:contextualSpacing/>
        <w:jc w:val="center"/>
        <w:rPr>
          <w:ins w:id="1052" w:author="kasjer" w:date="2023-03-16T15:17:00Z"/>
          <w:rFonts w:ascii="Times New Roman" w:hAnsi="Times New Roman" w:cs="Times New Roman"/>
          <w:b/>
          <w:color w:val="auto"/>
          <w:sz w:val="22"/>
          <w:lang w:eastAsia="en-US"/>
        </w:rPr>
        <w:pPrChange w:id="1053" w:author="kasjer" w:date="2023-03-16T15:13:00Z">
          <w:pPr>
            <w:spacing w:after="0" w:line="240" w:lineRule="auto"/>
            <w:ind w:left="426" w:firstLine="0"/>
            <w:contextualSpacing/>
          </w:pPr>
        </w:pPrChange>
      </w:pPr>
    </w:p>
    <w:p w14:paraId="5A5B748B" w14:textId="77777777" w:rsidR="0025271D" w:rsidRDefault="0025271D">
      <w:pPr>
        <w:spacing w:after="0" w:line="240" w:lineRule="auto"/>
        <w:ind w:left="426" w:firstLine="0"/>
        <w:contextualSpacing/>
        <w:jc w:val="center"/>
        <w:rPr>
          <w:ins w:id="1054" w:author="kasjer" w:date="2023-03-16T15:17:00Z"/>
          <w:rFonts w:ascii="Times New Roman" w:hAnsi="Times New Roman" w:cs="Times New Roman"/>
          <w:b/>
          <w:color w:val="auto"/>
          <w:sz w:val="22"/>
          <w:lang w:eastAsia="en-US"/>
        </w:rPr>
        <w:pPrChange w:id="1055" w:author="kasjer" w:date="2023-03-16T15:13:00Z">
          <w:pPr>
            <w:spacing w:after="0" w:line="240" w:lineRule="auto"/>
            <w:ind w:left="426" w:firstLine="0"/>
            <w:contextualSpacing/>
          </w:pPr>
        </w:pPrChange>
      </w:pPr>
    </w:p>
    <w:p w14:paraId="0192EEBD" w14:textId="77777777" w:rsidR="0025271D" w:rsidRDefault="0025271D">
      <w:pPr>
        <w:spacing w:after="0" w:line="240" w:lineRule="auto"/>
        <w:ind w:left="426" w:firstLine="0"/>
        <w:contextualSpacing/>
        <w:jc w:val="center"/>
        <w:rPr>
          <w:ins w:id="1056" w:author="kasjer" w:date="2023-03-16T15:17:00Z"/>
          <w:rFonts w:ascii="Times New Roman" w:hAnsi="Times New Roman" w:cs="Times New Roman"/>
          <w:b/>
          <w:color w:val="auto"/>
          <w:sz w:val="22"/>
          <w:lang w:eastAsia="en-US"/>
        </w:rPr>
        <w:pPrChange w:id="1057" w:author="kasjer" w:date="2023-03-16T15:13:00Z">
          <w:pPr>
            <w:spacing w:after="0" w:line="240" w:lineRule="auto"/>
            <w:ind w:left="426" w:firstLine="0"/>
            <w:contextualSpacing/>
          </w:pPr>
        </w:pPrChange>
      </w:pPr>
    </w:p>
    <w:p w14:paraId="7CDD6DE5" w14:textId="77777777" w:rsidR="0025271D" w:rsidRDefault="0025271D">
      <w:pPr>
        <w:spacing w:after="0" w:line="240" w:lineRule="auto"/>
        <w:ind w:left="426" w:firstLine="0"/>
        <w:contextualSpacing/>
        <w:jc w:val="center"/>
        <w:rPr>
          <w:ins w:id="1058" w:author="kasjer" w:date="2023-03-16T15:17:00Z"/>
          <w:rFonts w:ascii="Times New Roman" w:hAnsi="Times New Roman" w:cs="Times New Roman"/>
          <w:b/>
          <w:color w:val="auto"/>
          <w:sz w:val="22"/>
          <w:lang w:eastAsia="en-US"/>
        </w:rPr>
        <w:pPrChange w:id="1059" w:author="kasjer" w:date="2023-03-16T15:13:00Z">
          <w:pPr>
            <w:spacing w:after="0" w:line="240" w:lineRule="auto"/>
            <w:ind w:left="426" w:firstLine="0"/>
            <w:contextualSpacing/>
          </w:pPr>
        </w:pPrChange>
      </w:pPr>
    </w:p>
    <w:p w14:paraId="55CDF4F5" w14:textId="77777777" w:rsidR="0025271D" w:rsidRDefault="0025271D">
      <w:pPr>
        <w:spacing w:after="0" w:line="240" w:lineRule="auto"/>
        <w:ind w:left="426" w:firstLine="0"/>
        <w:contextualSpacing/>
        <w:jc w:val="center"/>
        <w:rPr>
          <w:ins w:id="1060" w:author="kasjer" w:date="2023-03-16T15:17:00Z"/>
          <w:rFonts w:ascii="Times New Roman" w:hAnsi="Times New Roman" w:cs="Times New Roman"/>
          <w:b/>
          <w:color w:val="auto"/>
          <w:sz w:val="22"/>
          <w:lang w:eastAsia="en-US"/>
        </w:rPr>
        <w:pPrChange w:id="1061" w:author="kasjer" w:date="2023-03-16T15:13:00Z">
          <w:pPr>
            <w:spacing w:after="0" w:line="240" w:lineRule="auto"/>
            <w:ind w:left="426" w:firstLine="0"/>
            <w:contextualSpacing/>
          </w:pPr>
        </w:pPrChange>
      </w:pPr>
    </w:p>
    <w:p w14:paraId="593B4FAB" w14:textId="77777777" w:rsidR="0025271D" w:rsidRDefault="0025271D">
      <w:pPr>
        <w:spacing w:after="0" w:line="240" w:lineRule="auto"/>
        <w:ind w:left="426" w:firstLine="0"/>
        <w:contextualSpacing/>
        <w:jc w:val="center"/>
        <w:rPr>
          <w:ins w:id="1062" w:author="kasjer" w:date="2023-03-16T15:17:00Z"/>
          <w:rFonts w:ascii="Times New Roman" w:hAnsi="Times New Roman" w:cs="Times New Roman"/>
          <w:b/>
          <w:color w:val="auto"/>
          <w:sz w:val="22"/>
          <w:lang w:eastAsia="en-US"/>
        </w:rPr>
        <w:pPrChange w:id="1063" w:author="kasjer" w:date="2023-03-16T15:13:00Z">
          <w:pPr>
            <w:spacing w:after="0" w:line="240" w:lineRule="auto"/>
            <w:ind w:left="426" w:firstLine="0"/>
            <w:contextualSpacing/>
          </w:pPr>
        </w:pPrChange>
      </w:pPr>
    </w:p>
    <w:p w14:paraId="536C25D7" w14:textId="77777777" w:rsidR="0025271D" w:rsidRDefault="0025271D">
      <w:pPr>
        <w:spacing w:after="0" w:line="240" w:lineRule="auto"/>
        <w:ind w:left="426" w:firstLine="0"/>
        <w:contextualSpacing/>
        <w:jc w:val="center"/>
        <w:rPr>
          <w:ins w:id="1064" w:author="kasjer" w:date="2023-03-16T15:17:00Z"/>
          <w:rFonts w:ascii="Times New Roman" w:hAnsi="Times New Roman" w:cs="Times New Roman"/>
          <w:b/>
          <w:color w:val="auto"/>
          <w:sz w:val="22"/>
          <w:lang w:eastAsia="en-US"/>
        </w:rPr>
        <w:pPrChange w:id="1065" w:author="kasjer" w:date="2023-03-16T15:13:00Z">
          <w:pPr>
            <w:spacing w:after="0" w:line="240" w:lineRule="auto"/>
            <w:ind w:left="426" w:firstLine="0"/>
            <w:contextualSpacing/>
          </w:pPr>
        </w:pPrChange>
      </w:pPr>
    </w:p>
    <w:p w14:paraId="76F49752" w14:textId="77777777" w:rsidR="0025271D" w:rsidRDefault="0025271D">
      <w:pPr>
        <w:spacing w:after="0" w:line="240" w:lineRule="auto"/>
        <w:ind w:left="426" w:firstLine="0"/>
        <w:contextualSpacing/>
        <w:jc w:val="center"/>
        <w:rPr>
          <w:ins w:id="1066" w:author="kasjer" w:date="2023-03-16T15:17:00Z"/>
          <w:rFonts w:ascii="Times New Roman" w:hAnsi="Times New Roman" w:cs="Times New Roman"/>
          <w:b/>
          <w:color w:val="auto"/>
          <w:sz w:val="22"/>
          <w:lang w:eastAsia="en-US"/>
        </w:rPr>
        <w:pPrChange w:id="1067" w:author="kasjer" w:date="2023-03-16T15:13:00Z">
          <w:pPr>
            <w:spacing w:after="0" w:line="240" w:lineRule="auto"/>
            <w:ind w:left="426" w:firstLine="0"/>
            <w:contextualSpacing/>
          </w:pPr>
        </w:pPrChange>
      </w:pPr>
    </w:p>
    <w:p w14:paraId="205E2C69" w14:textId="77777777" w:rsidR="0025271D" w:rsidRDefault="0025271D">
      <w:pPr>
        <w:spacing w:after="0" w:line="240" w:lineRule="auto"/>
        <w:ind w:left="426" w:firstLine="0"/>
        <w:contextualSpacing/>
        <w:jc w:val="center"/>
        <w:rPr>
          <w:ins w:id="1068" w:author="kasjer" w:date="2023-03-16T15:17:00Z"/>
          <w:rFonts w:ascii="Times New Roman" w:hAnsi="Times New Roman" w:cs="Times New Roman"/>
          <w:b/>
          <w:color w:val="auto"/>
          <w:sz w:val="22"/>
          <w:lang w:eastAsia="en-US"/>
        </w:rPr>
        <w:pPrChange w:id="1069" w:author="kasjer" w:date="2023-03-16T15:13:00Z">
          <w:pPr>
            <w:spacing w:after="0" w:line="240" w:lineRule="auto"/>
            <w:ind w:left="426" w:firstLine="0"/>
            <w:contextualSpacing/>
          </w:pPr>
        </w:pPrChange>
      </w:pPr>
    </w:p>
    <w:p w14:paraId="57DA894A" w14:textId="77777777" w:rsidR="0025271D" w:rsidRDefault="0025271D">
      <w:pPr>
        <w:spacing w:after="0" w:line="240" w:lineRule="auto"/>
        <w:ind w:left="426" w:firstLine="0"/>
        <w:contextualSpacing/>
        <w:jc w:val="center"/>
        <w:rPr>
          <w:ins w:id="1070" w:author="kasjer" w:date="2023-03-16T15:17:00Z"/>
          <w:rFonts w:ascii="Times New Roman" w:hAnsi="Times New Roman" w:cs="Times New Roman"/>
          <w:b/>
          <w:color w:val="auto"/>
          <w:sz w:val="22"/>
          <w:lang w:eastAsia="en-US"/>
        </w:rPr>
        <w:pPrChange w:id="1071" w:author="kasjer" w:date="2023-03-16T15:13:00Z">
          <w:pPr>
            <w:spacing w:after="0" w:line="240" w:lineRule="auto"/>
            <w:ind w:left="426" w:firstLine="0"/>
            <w:contextualSpacing/>
          </w:pPr>
        </w:pPrChange>
      </w:pPr>
    </w:p>
    <w:p w14:paraId="75D1D138" w14:textId="77777777" w:rsidR="0025271D" w:rsidRDefault="0025271D">
      <w:pPr>
        <w:spacing w:after="0" w:line="240" w:lineRule="auto"/>
        <w:ind w:left="426" w:firstLine="0"/>
        <w:contextualSpacing/>
        <w:jc w:val="center"/>
        <w:rPr>
          <w:ins w:id="1072" w:author="kasjer" w:date="2023-03-16T15:17:00Z"/>
          <w:rFonts w:ascii="Times New Roman" w:hAnsi="Times New Roman" w:cs="Times New Roman"/>
          <w:b/>
          <w:color w:val="auto"/>
          <w:sz w:val="22"/>
          <w:lang w:eastAsia="en-US"/>
        </w:rPr>
        <w:pPrChange w:id="1073" w:author="kasjer" w:date="2023-03-16T15:13:00Z">
          <w:pPr>
            <w:spacing w:after="0" w:line="240" w:lineRule="auto"/>
            <w:ind w:left="426" w:firstLine="0"/>
            <w:contextualSpacing/>
          </w:pPr>
        </w:pPrChange>
      </w:pPr>
    </w:p>
    <w:p w14:paraId="0D543C6B" w14:textId="77777777" w:rsidR="0025271D" w:rsidRDefault="0025271D">
      <w:pPr>
        <w:spacing w:after="0" w:line="240" w:lineRule="auto"/>
        <w:ind w:left="426" w:firstLine="0"/>
        <w:contextualSpacing/>
        <w:jc w:val="center"/>
        <w:rPr>
          <w:ins w:id="1074" w:author="kasjer" w:date="2023-03-16T15:17:00Z"/>
          <w:rFonts w:ascii="Times New Roman" w:hAnsi="Times New Roman" w:cs="Times New Roman"/>
          <w:b/>
          <w:color w:val="auto"/>
          <w:sz w:val="22"/>
          <w:lang w:eastAsia="en-US"/>
        </w:rPr>
        <w:pPrChange w:id="1075" w:author="kasjer" w:date="2023-03-16T15:13:00Z">
          <w:pPr>
            <w:spacing w:after="0" w:line="240" w:lineRule="auto"/>
            <w:ind w:left="426" w:firstLine="0"/>
            <w:contextualSpacing/>
          </w:pPr>
        </w:pPrChange>
      </w:pPr>
    </w:p>
    <w:p w14:paraId="739E9E13" w14:textId="77777777" w:rsidR="0025271D" w:rsidRDefault="0025271D">
      <w:pPr>
        <w:spacing w:after="0" w:line="240" w:lineRule="auto"/>
        <w:ind w:left="426" w:firstLine="0"/>
        <w:contextualSpacing/>
        <w:jc w:val="center"/>
        <w:rPr>
          <w:ins w:id="1076" w:author="kasjer" w:date="2023-03-16T15:17:00Z"/>
          <w:rFonts w:ascii="Times New Roman" w:hAnsi="Times New Roman" w:cs="Times New Roman"/>
          <w:b/>
          <w:color w:val="auto"/>
          <w:sz w:val="22"/>
          <w:lang w:eastAsia="en-US"/>
        </w:rPr>
        <w:pPrChange w:id="1077" w:author="kasjer" w:date="2023-03-16T15:13:00Z">
          <w:pPr>
            <w:spacing w:after="0" w:line="240" w:lineRule="auto"/>
            <w:ind w:left="426" w:firstLine="0"/>
            <w:contextualSpacing/>
          </w:pPr>
        </w:pPrChange>
      </w:pPr>
    </w:p>
    <w:p w14:paraId="27232A80" w14:textId="77777777" w:rsidR="0025271D" w:rsidRDefault="0025271D">
      <w:pPr>
        <w:spacing w:after="0" w:line="240" w:lineRule="auto"/>
        <w:ind w:left="426" w:firstLine="0"/>
        <w:contextualSpacing/>
        <w:jc w:val="center"/>
        <w:rPr>
          <w:ins w:id="1078" w:author="kasjer" w:date="2023-03-16T15:17:00Z"/>
          <w:rFonts w:ascii="Times New Roman" w:hAnsi="Times New Roman" w:cs="Times New Roman"/>
          <w:b/>
          <w:color w:val="auto"/>
          <w:sz w:val="22"/>
          <w:lang w:eastAsia="en-US"/>
        </w:rPr>
        <w:pPrChange w:id="1079" w:author="kasjer" w:date="2023-03-16T15:13:00Z">
          <w:pPr>
            <w:spacing w:after="0" w:line="240" w:lineRule="auto"/>
            <w:ind w:left="426" w:firstLine="0"/>
            <w:contextualSpacing/>
          </w:pPr>
        </w:pPrChange>
      </w:pPr>
    </w:p>
    <w:p w14:paraId="0B22440C" w14:textId="77777777" w:rsidR="0025271D" w:rsidRDefault="0025271D">
      <w:pPr>
        <w:spacing w:after="0" w:line="240" w:lineRule="auto"/>
        <w:ind w:left="426" w:firstLine="0"/>
        <w:contextualSpacing/>
        <w:jc w:val="center"/>
        <w:rPr>
          <w:ins w:id="1080" w:author="kasjer" w:date="2023-03-16T15:17:00Z"/>
          <w:rFonts w:ascii="Times New Roman" w:hAnsi="Times New Roman" w:cs="Times New Roman"/>
          <w:b/>
          <w:color w:val="auto"/>
          <w:sz w:val="22"/>
          <w:lang w:eastAsia="en-US"/>
        </w:rPr>
        <w:pPrChange w:id="1081" w:author="kasjer" w:date="2023-03-16T15:13:00Z">
          <w:pPr>
            <w:spacing w:after="0" w:line="240" w:lineRule="auto"/>
            <w:ind w:left="426" w:firstLine="0"/>
            <w:contextualSpacing/>
          </w:pPr>
        </w:pPrChange>
      </w:pPr>
    </w:p>
    <w:p w14:paraId="3C994824" w14:textId="77777777" w:rsidR="0025271D" w:rsidRDefault="0025271D">
      <w:pPr>
        <w:spacing w:after="0" w:line="240" w:lineRule="auto"/>
        <w:ind w:left="426" w:firstLine="0"/>
        <w:contextualSpacing/>
        <w:jc w:val="center"/>
        <w:rPr>
          <w:ins w:id="1082" w:author="kasjer" w:date="2023-03-16T15:17:00Z"/>
          <w:rFonts w:ascii="Times New Roman" w:hAnsi="Times New Roman" w:cs="Times New Roman"/>
          <w:b/>
          <w:color w:val="auto"/>
          <w:sz w:val="22"/>
          <w:lang w:eastAsia="en-US"/>
        </w:rPr>
        <w:pPrChange w:id="1083" w:author="kasjer" w:date="2023-03-16T15:13:00Z">
          <w:pPr>
            <w:spacing w:after="0" w:line="240" w:lineRule="auto"/>
            <w:ind w:left="426" w:firstLine="0"/>
            <w:contextualSpacing/>
          </w:pPr>
        </w:pPrChange>
      </w:pPr>
    </w:p>
    <w:p w14:paraId="5F71675D" w14:textId="77777777" w:rsidR="0025271D" w:rsidRDefault="0025271D">
      <w:pPr>
        <w:spacing w:after="0" w:line="240" w:lineRule="auto"/>
        <w:ind w:left="426" w:firstLine="0"/>
        <w:contextualSpacing/>
        <w:jc w:val="center"/>
        <w:rPr>
          <w:ins w:id="1084" w:author="kasjer" w:date="2023-03-16T15:17:00Z"/>
          <w:rFonts w:ascii="Times New Roman" w:hAnsi="Times New Roman" w:cs="Times New Roman"/>
          <w:b/>
          <w:color w:val="auto"/>
          <w:sz w:val="22"/>
          <w:lang w:eastAsia="en-US"/>
        </w:rPr>
        <w:pPrChange w:id="1085" w:author="kasjer" w:date="2023-03-16T15:13:00Z">
          <w:pPr>
            <w:spacing w:after="0" w:line="240" w:lineRule="auto"/>
            <w:ind w:left="426" w:firstLine="0"/>
            <w:contextualSpacing/>
          </w:pPr>
        </w:pPrChange>
      </w:pPr>
    </w:p>
    <w:p w14:paraId="1C975645" w14:textId="77777777" w:rsidR="0025271D" w:rsidRDefault="0025271D">
      <w:pPr>
        <w:spacing w:after="0" w:line="240" w:lineRule="auto"/>
        <w:ind w:left="426" w:firstLine="0"/>
        <w:contextualSpacing/>
        <w:jc w:val="center"/>
        <w:rPr>
          <w:ins w:id="1086" w:author="kasjer" w:date="2023-03-16T15:17:00Z"/>
          <w:rFonts w:ascii="Times New Roman" w:hAnsi="Times New Roman" w:cs="Times New Roman"/>
          <w:b/>
          <w:color w:val="auto"/>
          <w:sz w:val="22"/>
          <w:lang w:eastAsia="en-US"/>
        </w:rPr>
        <w:pPrChange w:id="1087" w:author="kasjer" w:date="2023-03-16T15:13:00Z">
          <w:pPr>
            <w:spacing w:after="0" w:line="240" w:lineRule="auto"/>
            <w:ind w:left="426" w:firstLine="0"/>
            <w:contextualSpacing/>
          </w:pPr>
        </w:pPrChange>
      </w:pPr>
    </w:p>
    <w:p w14:paraId="74D555BA" w14:textId="77777777" w:rsidR="0025271D" w:rsidRDefault="0025271D">
      <w:pPr>
        <w:spacing w:after="0" w:line="240" w:lineRule="auto"/>
        <w:ind w:left="426" w:firstLine="0"/>
        <w:contextualSpacing/>
        <w:jc w:val="center"/>
        <w:rPr>
          <w:ins w:id="1088" w:author="kasjer" w:date="2023-03-16T10:34:00Z"/>
          <w:rFonts w:ascii="Times New Roman" w:hAnsi="Times New Roman" w:cs="Times New Roman"/>
          <w:b/>
          <w:color w:val="auto"/>
          <w:sz w:val="22"/>
          <w:lang w:eastAsia="en-US"/>
        </w:rPr>
        <w:pPrChange w:id="1089" w:author="kasjer" w:date="2023-03-16T15:13:00Z">
          <w:pPr>
            <w:spacing w:after="0" w:line="240" w:lineRule="auto"/>
            <w:ind w:left="426" w:firstLine="0"/>
            <w:contextualSpacing/>
          </w:pPr>
        </w:pPrChange>
      </w:pPr>
    </w:p>
    <w:p w14:paraId="413C1A76" w14:textId="77777777" w:rsidR="00FB78F0" w:rsidRDefault="00FB78F0">
      <w:pPr>
        <w:spacing w:after="0" w:line="240" w:lineRule="auto"/>
        <w:ind w:left="426" w:firstLine="0"/>
        <w:contextualSpacing/>
        <w:jc w:val="center"/>
        <w:rPr>
          <w:ins w:id="1090" w:author="kasjer" w:date="2023-03-16T10:34:00Z"/>
          <w:rFonts w:ascii="Times New Roman" w:hAnsi="Times New Roman" w:cs="Times New Roman"/>
          <w:b/>
          <w:color w:val="auto"/>
          <w:sz w:val="22"/>
          <w:lang w:eastAsia="en-US"/>
        </w:rPr>
        <w:pPrChange w:id="1091" w:author="kasjer" w:date="2023-03-16T15:13:00Z">
          <w:pPr>
            <w:spacing w:after="0" w:line="240" w:lineRule="auto"/>
            <w:ind w:left="426" w:firstLine="0"/>
            <w:contextualSpacing/>
          </w:pPr>
        </w:pPrChange>
      </w:pPr>
    </w:p>
    <w:p w14:paraId="39CFEE6B" w14:textId="77777777" w:rsidR="00FB78F0" w:rsidRDefault="00FB78F0">
      <w:pPr>
        <w:spacing w:after="0" w:line="240" w:lineRule="auto"/>
        <w:ind w:left="426" w:firstLine="0"/>
        <w:contextualSpacing/>
        <w:jc w:val="center"/>
        <w:rPr>
          <w:ins w:id="1092" w:author="kasjer" w:date="2023-03-16T10:34:00Z"/>
          <w:rFonts w:ascii="Times New Roman" w:hAnsi="Times New Roman" w:cs="Times New Roman"/>
          <w:b/>
          <w:color w:val="auto"/>
          <w:sz w:val="22"/>
          <w:lang w:eastAsia="en-US"/>
        </w:rPr>
        <w:pPrChange w:id="1093" w:author="kasjer" w:date="2023-03-16T15:13:00Z">
          <w:pPr>
            <w:spacing w:after="0" w:line="240" w:lineRule="auto"/>
            <w:ind w:left="426" w:firstLine="0"/>
            <w:contextualSpacing/>
          </w:pPr>
        </w:pPrChange>
      </w:pPr>
    </w:p>
    <w:p w14:paraId="78FA58A2" w14:textId="77777777" w:rsidR="00FB78F0" w:rsidRDefault="00FB78F0">
      <w:pPr>
        <w:spacing w:after="0" w:line="240" w:lineRule="auto"/>
        <w:ind w:left="426" w:firstLine="0"/>
        <w:contextualSpacing/>
        <w:jc w:val="center"/>
        <w:rPr>
          <w:ins w:id="1094" w:author="kasjer" w:date="2023-03-16T10:34:00Z"/>
          <w:rFonts w:ascii="Times New Roman" w:hAnsi="Times New Roman" w:cs="Times New Roman"/>
          <w:b/>
          <w:color w:val="auto"/>
          <w:sz w:val="22"/>
          <w:lang w:eastAsia="en-US"/>
        </w:rPr>
        <w:pPrChange w:id="1095" w:author="kasjer" w:date="2023-03-16T15:13:00Z">
          <w:pPr>
            <w:spacing w:after="0" w:line="240" w:lineRule="auto"/>
            <w:ind w:left="426" w:firstLine="0"/>
            <w:contextualSpacing/>
          </w:pPr>
        </w:pPrChange>
      </w:pPr>
    </w:p>
    <w:p w14:paraId="37272FEB" w14:textId="77777777" w:rsidR="00FB78F0" w:rsidRDefault="00FB78F0">
      <w:pPr>
        <w:spacing w:after="0" w:line="240" w:lineRule="auto"/>
        <w:ind w:left="426" w:firstLine="0"/>
        <w:contextualSpacing/>
        <w:jc w:val="center"/>
        <w:rPr>
          <w:ins w:id="1096" w:author="kasjer" w:date="2023-03-16T10:34:00Z"/>
          <w:rFonts w:ascii="Times New Roman" w:hAnsi="Times New Roman" w:cs="Times New Roman"/>
          <w:b/>
          <w:color w:val="auto"/>
          <w:sz w:val="22"/>
          <w:lang w:eastAsia="en-US"/>
        </w:rPr>
        <w:pPrChange w:id="1097" w:author="kasjer" w:date="2023-03-16T15:13:00Z">
          <w:pPr>
            <w:spacing w:after="0" w:line="240" w:lineRule="auto"/>
            <w:ind w:left="426" w:firstLine="0"/>
            <w:contextualSpacing/>
          </w:pPr>
        </w:pPrChange>
      </w:pPr>
    </w:p>
    <w:p w14:paraId="756627F4" w14:textId="77777777" w:rsidR="00FB78F0" w:rsidRDefault="00FB78F0">
      <w:pPr>
        <w:spacing w:after="0" w:line="240" w:lineRule="auto"/>
        <w:ind w:left="426" w:firstLine="0"/>
        <w:contextualSpacing/>
        <w:jc w:val="center"/>
        <w:rPr>
          <w:ins w:id="1098" w:author="kasjer" w:date="2023-03-16T10:34:00Z"/>
          <w:rFonts w:ascii="Times New Roman" w:hAnsi="Times New Roman" w:cs="Times New Roman"/>
          <w:b/>
          <w:color w:val="auto"/>
          <w:sz w:val="22"/>
          <w:lang w:eastAsia="en-US"/>
        </w:rPr>
        <w:pPrChange w:id="1099" w:author="kasjer" w:date="2023-03-16T15:13:00Z">
          <w:pPr>
            <w:spacing w:after="0" w:line="240" w:lineRule="auto"/>
            <w:ind w:left="426" w:firstLine="0"/>
            <w:contextualSpacing/>
          </w:pPr>
        </w:pPrChange>
      </w:pPr>
    </w:p>
    <w:p w14:paraId="6B17B6D2" w14:textId="77777777" w:rsidR="00FB78F0" w:rsidRDefault="00FB78F0">
      <w:pPr>
        <w:spacing w:after="0" w:line="240" w:lineRule="auto"/>
        <w:ind w:left="426" w:firstLine="0"/>
        <w:contextualSpacing/>
        <w:jc w:val="center"/>
        <w:rPr>
          <w:ins w:id="1100" w:author="kasjer" w:date="2023-03-16T10:34:00Z"/>
          <w:rFonts w:ascii="Times New Roman" w:hAnsi="Times New Roman" w:cs="Times New Roman"/>
          <w:b/>
          <w:color w:val="auto"/>
          <w:sz w:val="22"/>
          <w:lang w:eastAsia="en-US"/>
        </w:rPr>
        <w:pPrChange w:id="1101" w:author="kasjer" w:date="2023-03-16T15:13:00Z">
          <w:pPr>
            <w:spacing w:after="0" w:line="240" w:lineRule="auto"/>
            <w:ind w:left="426" w:firstLine="0"/>
            <w:contextualSpacing/>
          </w:pPr>
        </w:pPrChange>
      </w:pPr>
    </w:p>
    <w:p w14:paraId="07CD87CF" w14:textId="77777777" w:rsidR="00FB78F0" w:rsidRPr="00413E46" w:rsidRDefault="00FB78F0">
      <w:pPr>
        <w:spacing w:after="0" w:line="240" w:lineRule="auto"/>
        <w:ind w:left="426" w:firstLine="0"/>
        <w:contextualSpacing/>
        <w:jc w:val="center"/>
        <w:rPr>
          <w:ins w:id="1102" w:author="kasjer" w:date="2023-03-16T10:34:00Z"/>
          <w:rFonts w:ascii="Times New Roman" w:hAnsi="Times New Roman" w:cs="Times New Roman"/>
          <w:b/>
          <w:color w:val="auto"/>
          <w:sz w:val="22"/>
          <w:lang w:eastAsia="en-US"/>
          <w:rPrChange w:id="1103" w:author="kasjer" w:date="2023-03-16T10:08:00Z">
            <w:rPr>
              <w:ins w:id="1104" w:author="kasjer" w:date="2023-03-16T10:34:00Z"/>
              <w:rFonts w:asciiTheme="minorHAnsi" w:hAnsiTheme="minorHAnsi" w:cstheme="minorHAnsi"/>
              <w:b/>
              <w:color w:val="auto"/>
              <w:sz w:val="20"/>
              <w:szCs w:val="20"/>
              <w:lang w:eastAsia="en-US"/>
            </w:rPr>
          </w:rPrChange>
        </w:rPr>
        <w:pPrChange w:id="1105" w:author="kasjer" w:date="2023-03-16T15:13:00Z">
          <w:pPr>
            <w:spacing w:after="0" w:line="240" w:lineRule="auto"/>
            <w:ind w:left="426" w:firstLine="0"/>
            <w:contextualSpacing/>
          </w:pPr>
        </w:pPrChange>
      </w:pPr>
    </w:p>
    <w:p w14:paraId="6032EA9B" w14:textId="77777777" w:rsidR="00B643B6" w:rsidRPr="00413E46" w:rsidDel="000B3BA4" w:rsidRDefault="00B643B6">
      <w:pPr>
        <w:spacing w:after="0" w:line="240" w:lineRule="auto"/>
        <w:ind w:left="426" w:firstLine="0"/>
        <w:contextualSpacing/>
        <w:jc w:val="center"/>
        <w:rPr>
          <w:ins w:id="1106" w:author="Waśko, Jarosław" w:date="2023-03-13T09:18:00Z"/>
          <w:del w:id="1107" w:author="kasjer" w:date="2023-03-16T10:30:00Z"/>
          <w:rFonts w:ascii="Times New Roman" w:hAnsi="Times New Roman" w:cs="Times New Roman"/>
          <w:b/>
          <w:color w:val="auto"/>
          <w:sz w:val="20"/>
          <w:szCs w:val="20"/>
          <w:lang w:eastAsia="en-US"/>
          <w:rPrChange w:id="1108" w:author="kasjer" w:date="2023-03-16T10:06:00Z">
            <w:rPr>
              <w:ins w:id="1109" w:author="Waśko, Jarosław" w:date="2023-03-13T09:18:00Z"/>
              <w:del w:id="1110" w:author="kasjer" w:date="2023-03-16T10:30:00Z"/>
              <w:rFonts w:asciiTheme="minorHAnsi" w:hAnsiTheme="minorHAnsi" w:cstheme="minorHAnsi"/>
              <w:b/>
              <w:color w:val="auto"/>
              <w:sz w:val="20"/>
              <w:szCs w:val="20"/>
              <w:lang w:eastAsia="en-US"/>
            </w:rPr>
          </w:rPrChange>
        </w:rPr>
        <w:pPrChange w:id="1111" w:author="kasjer" w:date="2023-03-16T15:13:00Z">
          <w:pPr>
            <w:spacing w:after="0" w:line="240" w:lineRule="auto"/>
            <w:ind w:left="426" w:firstLine="0"/>
            <w:contextualSpacing/>
          </w:pPr>
        </w:pPrChange>
      </w:pPr>
    </w:p>
    <w:p w14:paraId="1C5F152E" w14:textId="77777777" w:rsidR="00B643B6" w:rsidRPr="00413E46" w:rsidDel="000B3BA4" w:rsidRDefault="00B643B6">
      <w:pPr>
        <w:spacing w:after="0" w:line="240" w:lineRule="auto"/>
        <w:ind w:left="426" w:firstLine="0"/>
        <w:contextualSpacing/>
        <w:jc w:val="center"/>
        <w:rPr>
          <w:ins w:id="1112" w:author="Waśko, Jarosław" w:date="2023-03-13T09:18:00Z"/>
          <w:del w:id="1113" w:author="kasjer" w:date="2023-03-16T10:30:00Z"/>
          <w:rFonts w:ascii="Times New Roman" w:hAnsi="Times New Roman" w:cs="Times New Roman"/>
          <w:b/>
          <w:color w:val="auto"/>
          <w:sz w:val="20"/>
          <w:szCs w:val="20"/>
          <w:lang w:eastAsia="en-US"/>
          <w:rPrChange w:id="1114" w:author="kasjer" w:date="2023-03-16T10:06:00Z">
            <w:rPr>
              <w:ins w:id="1115" w:author="Waśko, Jarosław" w:date="2023-03-13T09:18:00Z"/>
              <w:del w:id="1116" w:author="kasjer" w:date="2023-03-16T10:30:00Z"/>
              <w:rFonts w:asciiTheme="minorHAnsi" w:hAnsiTheme="minorHAnsi" w:cstheme="minorHAnsi"/>
              <w:b/>
              <w:color w:val="auto"/>
              <w:sz w:val="20"/>
              <w:szCs w:val="20"/>
              <w:lang w:eastAsia="en-US"/>
            </w:rPr>
          </w:rPrChange>
        </w:rPr>
        <w:pPrChange w:id="1117" w:author="kasjer" w:date="2023-03-16T15:13:00Z">
          <w:pPr>
            <w:spacing w:after="0" w:line="240" w:lineRule="auto"/>
            <w:ind w:left="426" w:firstLine="0"/>
            <w:contextualSpacing/>
          </w:pPr>
        </w:pPrChange>
      </w:pPr>
    </w:p>
    <w:p w14:paraId="06BC3A2A" w14:textId="77777777" w:rsidR="00B643B6" w:rsidRPr="00413E46" w:rsidDel="000B3BA4" w:rsidRDefault="00B643B6">
      <w:pPr>
        <w:spacing w:after="0" w:line="240" w:lineRule="auto"/>
        <w:ind w:left="0" w:firstLine="0"/>
        <w:jc w:val="center"/>
        <w:rPr>
          <w:ins w:id="1118" w:author="Waśko, Jarosław" w:date="2023-03-13T09:18:00Z"/>
          <w:del w:id="1119" w:author="kasjer" w:date="2023-03-16T10:31:00Z"/>
          <w:rFonts w:ascii="Times New Roman" w:hAnsi="Times New Roman" w:cs="Times New Roman"/>
          <w:b/>
          <w:color w:val="auto"/>
          <w:sz w:val="20"/>
          <w:szCs w:val="20"/>
          <w:lang w:eastAsia="en-US"/>
          <w:rPrChange w:id="1120" w:author="kasjer" w:date="2023-03-16T10:06:00Z">
            <w:rPr>
              <w:ins w:id="1121" w:author="Waśko, Jarosław" w:date="2023-03-13T09:18:00Z"/>
              <w:del w:id="1122" w:author="kasjer" w:date="2023-03-16T10:31:00Z"/>
              <w:rFonts w:asciiTheme="minorHAnsi" w:hAnsiTheme="minorHAnsi" w:cstheme="minorHAnsi"/>
              <w:b/>
              <w:color w:val="auto"/>
              <w:sz w:val="20"/>
              <w:szCs w:val="20"/>
              <w:lang w:eastAsia="en-US"/>
            </w:rPr>
          </w:rPrChange>
        </w:rPr>
        <w:pPrChange w:id="1123" w:author="kasjer" w:date="2023-03-16T15:13:00Z">
          <w:pPr>
            <w:spacing w:after="0" w:line="240" w:lineRule="auto"/>
            <w:ind w:left="0" w:firstLine="0"/>
            <w:jc w:val="left"/>
          </w:pPr>
        </w:pPrChange>
      </w:pPr>
      <w:ins w:id="1124" w:author="Waśko, Jarosław" w:date="2023-03-13T09:18:00Z">
        <w:del w:id="1125" w:author="kasjer" w:date="2023-03-16T10:31:00Z">
          <w:r w:rsidRPr="00413E46" w:rsidDel="000B3BA4">
            <w:rPr>
              <w:rFonts w:ascii="Times New Roman" w:hAnsi="Times New Roman" w:cs="Times New Roman"/>
              <w:b/>
              <w:color w:val="auto"/>
              <w:sz w:val="20"/>
              <w:szCs w:val="20"/>
              <w:lang w:eastAsia="en-US"/>
              <w:rPrChange w:id="1126" w:author="kasjer" w:date="2023-03-16T10:06:00Z">
                <w:rPr>
                  <w:rFonts w:asciiTheme="minorHAnsi" w:hAnsiTheme="minorHAnsi" w:cstheme="minorHAnsi"/>
                  <w:b/>
                  <w:color w:val="auto"/>
                  <w:sz w:val="20"/>
                  <w:szCs w:val="20"/>
                  <w:lang w:eastAsia="en-US"/>
                </w:rPr>
              </w:rPrChange>
            </w:rPr>
            <w:br w:type="page"/>
          </w:r>
        </w:del>
      </w:ins>
    </w:p>
    <w:p w14:paraId="7E10166D" w14:textId="77777777" w:rsidR="00B643B6" w:rsidRPr="00043B88" w:rsidRDefault="00B643B6">
      <w:pPr>
        <w:spacing w:after="0" w:line="240" w:lineRule="auto"/>
        <w:ind w:left="0" w:firstLine="0"/>
        <w:jc w:val="center"/>
        <w:rPr>
          <w:ins w:id="1127" w:author="Waśko, Jarosław" w:date="2023-03-13T09:18:00Z"/>
          <w:rFonts w:ascii="Times New Roman" w:hAnsi="Times New Roman" w:cs="Times New Roman"/>
          <w:b/>
          <w:color w:val="auto"/>
          <w:sz w:val="22"/>
          <w:lang w:eastAsia="en-US"/>
          <w:rPrChange w:id="1128" w:author="kasjer" w:date="2023-03-16T10:20:00Z">
            <w:rPr>
              <w:ins w:id="1129" w:author="Waśko, Jarosław" w:date="2023-03-13T09:18:00Z"/>
              <w:rFonts w:asciiTheme="minorHAnsi" w:hAnsiTheme="minorHAnsi" w:cstheme="minorHAnsi"/>
              <w:b/>
              <w:color w:val="auto"/>
              <w:sz w:val="20"/>
              <w:szCs w:val="20"/>
              <w:lang w:eastAsia="en-US"/>
            </w:rPr>
          </w:rPrChange>
        </w:rPr>
        <w:pPrChange w:id="1130" w:author="kasjer" w:date="2023-03-16T15:13:00Z">
          <w:pPr>
            <w:spacing w:after="0" w:line="240" w:lineRule="auto"/>
            <w:ind w:left="0" w:firstLine="0"/>
            <w:contextualSpacing/>
            <w:jc w:val="right"/>
          </w:pPr>
        </w:pPrChange>
      </w:pPr>
      <w:ins w:id="1131" w:author="Waśko, Jarosław" w:date="2023-03-13T09:18:00Z">
        <w:r w:rsidRPr="00043B88">
          <w:rPr>
            <w:rFonts w:ascii="Times New Roman" w:hAnsi="Times New Roman" w:cs="Times New Roman"/>
            <w:b/>
            <w:color w:val="auto"/>
            <w:sz w:val="22"/>
            <w:lang w:eastAsia="en-US"/>
            <w:rPrChange w:id="1132" w:author="kasjer" w:date="2023-03-16T10:20:00Z">
              <w:rPr>
                <w:rFonts w:asciiTheme="minorHAnsi" w:hAnsiTheme="minorHAnsi" w:cstheme="minorHAnsi"/>
                <w:b/>
                <w:color w:val="auto"/>
                <w:sz w:val="20"/>
                <w:szCs w:val="20"/>
                <w:lang w:eastAsia="en-US"/>
              </w:rPr>
            </w:rPrChange>
          </w:rPr>
          <w:t>Załącznik nr 4 wzór umowy powierzenia przetwarzania danych osobowych</w:t>
        </w:r>
      </w:ins>
    </w:p>
    <w:p w14:paraId="4A394424" w14:textId="77777777" w:rsidR="00B643B6" w:rsidRPr="00043B88" w:rsidRDefault="00B643B6">
      <w:pPr>
        <w:spacing w:after="0" w:line="240" w:lineRule="auto"/>
        <w:ind w:left="426" w:firstLine="0"/>
        <w:contextualSpacing/>
        <w:rPr>
          <w:ins w:id="1133" w:author="Waśko, Jarosław" w:date="2023-03-13T09:18:00Z"/>
          <w:rFonts w:ascii="Times New Roman" w:hAnsi="Times New Roman" w:cs="Times New Roman"/>
          <w:color w:val="auto"/>
          <w:sz w:val="22"/>
          <w:lang w:eastAsia="en-US"/>
          <w:rPrChange w:id="1134" w:author="kasjer" w:date="2023-03-16T10:20:00Z">
            <w:rPr>
              <w:ins w:id="1135" w:author="Waśko, Jarosław" w:date="2023-03-13T09:18:00Z"/>
              <w:rFonts w:asciiTheme="minorHAnsi" w:hAnsiTheme="minorHAnsi" w:cstheme="minorHAnsi"/>
              <w:color w:val="auto"/>
              <w:sz w:val="20"/>
              <w:szCs w:val="20"/>
              <w:lang w:eastAsia="en-US"/>
            </w:rPr>
          </w:rPrChange>
        </w:rPr>
      </w:pPr>
    </w:p>
    <w:p w14:paraId="11F7EC54" w14:textId="77777777" w:rsidR="00B643B6" w:rsidRPr="00043B88" w:rsidRDefault="00B643B6">
      <w:pPr>
        <w:spacing w:after="0" w:line="240" w:lineRule="auto"/>
        <w:ind w:left="0" w:firstLine="0"/>
        <w:jc w:val="center"/>
        <w:outlineLvl w:val="0"/>
        <w:rPr>
          <w:ins w:id="1136" w:author="Waśko, Jarosław" w:date="2023-03-13T09:18:00Z"/>
          <w:rFonts w:ascii="Times New Roman" w:eastAsia="Times New Roman" w:hAnsi="Times New Roman" w:cs="Times New Roman"/>
          <w:b/>
          <w:color w:val="auto"/>
          <w:kern w:val="2"/>
          <w:sz w:val="22"/>
          <w:rPrChange w:id="1137" w:author="kasjer" w:date="2023-03-16T10:20:00Z">
            <w:rPr>
              <w:ins w:id="1138" w:author="Waśko, Jarosław" w:date="2023-03-13T09:18:00Z"/>
              <w:rFonts w:asciiTheme="minorHAnsi" w:eastAsia="Times New Roman" w:hAnsiTheme="minorHAnsi" w:cstheme="minorHAnsi"/>
              <w:b/>
              <w:color w:val="auto"/>
              <w:kern w:val="2"/>
              <w:sz w:val="20"/>
              <w:szCs w:val="20"/>
            </w:rPr>
          </w:rPrChange>
        </w:rPr>
        <w:pPrChange w:id="1139" w:author="kasjer" w:date="2023-03-16T15:13:00Z">
          <w:pPr>
            <w:spacing w:after="0" w:line="276" w:lineRule="auto"/>
            <w:ind w:left="0" w:firstLine="0"/>
            <w:jc w:val="center"/>
            <w:outlineLvl w:val="0"/>
          </w:pPr>
        </w:pPrChange>
      </w:pPr>
      <w:ins w:id="1140" w:author="Waśko, Jarosław" w:date="2023-03-13T09:18:00Z">
        <w:r w:rsidRPr="00043B88">
          <w:rPr>
            <w:rFonts w:ascii="Times New Roman" w:eastAsia="Times New Roman" w:hAnsi="Times New Roman" w:cs="Times New Roman"/>
            <w:b/>
            <w:color w:val="auto"/>
            <w:kern w:val="2"/>
            <w:sz w:val="22"/>
            <w:rPrChange w:id="1141" w:author="kasjer" w:date="2023-03-16T10:20:00Z">
              <w:rPr>
                <w:rFonts w:asciiTheme="minorHAnsi" w:eastAsia="Times New Roman" w:hAnsiTheme="minorHAnsi" w:cstheme="minorHAnsi"/>
                <w:b/>
                <w:color w:val="auto"/>
                <w:kern w:val="2"/>
                <w:sz w:val="20"/>
                <w:szCs w:val="20"/>
              </w:rPr>
            </w:rPrChange>
          </w:rPr>
          <w:t>WZÓR UMOWY POWIERZENIA PRZETWARZANIA DANYCH OSOBOWYCH</w:t>
        </w:r>
      </w:ins>
    </w:p>
    <w:p w14:paraId="6F31FE6C" w14:textId="77777777" w:rsidR="00B643B6" w:rsidRPr="00043B88" w:rsidRDefault="00B643B6">
      <w:pPr>
        <w:spacing w:after="0" w:line="240" w:lineRule="auto"/>
        <w:ind w:left="0" w:firstLine="0"/>
        <w:rPr>
          <w:ins w:id="1142" w:author="Waśko, Jarosław" w:date="2023-03-13T09:18:00Z"/>
          <w:rFonts w:ascii="Times New Roman" w:eastAsia="Times New Roman" w:hAnsi="Times New Roman" w:cs="Times New Roman"/>
          <w:color w:val="auto"/>
          <w:kern w:val="2"/>
          <w:sz w:val="22"/>
          <w:rPrChange w:id="1143" w:author="kasjer" w:date="2023-03-16T10:20:00Z">
            <w:rPr>
              <w:ins w:id="1144" w:author="Waśko, Jarosław" w:date="2023-03-13T09:18:00Z"/>
              <w:rFonts w:asciiTheme="minorHAnsi" w:eastAsia="Times New Roman" w:hAnsiTheme="minorHAnsi" w:cstheme="minorHAnsi"/>
              <w:color w:val="auto"/>
              <w:kern w:val="2"/>
              <w:sz w:val="20"/>
              <w:szCs w:val="20"/>
            </w:rPr>
          </w:rPrChange>
        </w:rPr>
        <w:pPrChange w:id="1145" w:author="kasjer" w:date="2023-03-16T15:13:00Z">
          <w:pPr>
            <w:spacing w:after="0" w:line="276" w:lineRule="auto"/>
            <w:ind w:left="0" w:firstLine="0"/>
          </w:pPr>
        </w:pPrChange>
      </w:pPr>
    </w:p>
    <w:p w14:paraId="6BFA6001" w14:textId="77777777" w:rsidR="00B643B6" w:rsidRPr="00043B88" w:rsidRDefault="00B643B6">
      <w:pPr>
        <w:spacing w:after="0" w:line="240" w:lineRule="auto"/>
        <w:ind w:left="0" w:firstLine="0"/>
        <w:rPr>
          <w:ins w:id="1146" w:author="Waśko, Jarosław" w:date="2023-03-13T09:18:00Z"/>
          <w:rFonts w:ascii="Times New Roman" w:eastAsia="Times New Roman" w:hAnsi="Times New Roman" w:cs="Times New Roman"/>
          <w:color w:val="auto"/>
          <w:kern w:val="2"/>
          <w:sz w:val="22"/>
          <w:rPrChange w:id="1147" w:author="kasjer" w:date="2023-03-16T10:20:00Z">
            <w:rPr>
              <w:ins w:id="1148" w:author="Waśko, Jarosław" w:date="2023-03-13T09:18:00Z"/>
              <w:rFonts w:asciiTheme="minorHAnsi" w:eastAsia="Times New Roman" w:hAnsiTheme="minorHAnsi" w:cstheme="minorHAnsi"/>
              <w:color w:val="auto"/>
              <w:kern w:val="2"/>
              <w:sz w:val="20"/>
              <w:szCs w:val="20"/>
            </w:rPr>
          </w:rPrChange>
        </w:rPr>
        <w:pPrChange w:id="1149" w:author="kasjer" w:date="2023-03-16T15:13:00Z">
          <w:pPr>
            <w:spacing w:after="0" w:line="276" w:lineRule="auto"/>
            <w:ind w:left="0" w:firstLine="0"/>
          </w:pPr>
        </w:pPrChange>
      </w:pPr>
      <w:ins w:id="1150" w:author="Waśko, Jarosław" w:date="2023-03-13T09:18:00Z">
        <w:r w:rsidRPr="00043B88">
          <w:rPr>
            <w:rFonts w:ascii="Times New Roman" w:eastAsia="Times New Roman" w:hAnsi="Times New Roman" w:cs="Times New Roman"/>
            <w:color w:val="auto"/>
            <w:kern w:val="2"/>
            <w:sz w:val="22"/>
            <w:rPrChange w:id="1151" w:author="kasjer" w:date="2023-03-16T10:20:00Z">
              <w:rPr>
                <w:rFonts w:asciiTheme="minorHAnsi" w:eastAsia="Times New Roman" w:hAnsiTheme="minorHAnsi" w:cstheme="minorHAnsi"/>
                <w:color w:val="auto"/>
                <w:kern w:val="2"/>
                <w:sz w:val="20"/>
                <w:szCs w:val="20"/>
              </w:rPr>
            </w:rPrChange>
          </w:rPr>
          <w:t>zawarta w Krakowie w dniu ...................... roku pomiędzy:</w:t>
        </w:r>
      </w:ins>
    </w:p>
    <w:p w14:paraId="7F42006B" w14:textId="77777777" w:rsidR="00B643B6" w:rsidRPr="00413E46" w:rsidRDefault="00B643B6">
      <w:pPr>
        <w:tabs>
          <w:tab w:val="left" w:pos="709"/>
        </w:tabs>
        <w:spacing w:after="0" w:line="240" w:lineRule="auto"/>
        <w:ind w:left="0" w:firstLine="0"/>
        <w:rPr>
          <w:ins w:id="1152" w:author="Waśko, Jarosław" w:date="2023-03-13T09:18:00Z"/>
          <w:rFonts w:ascii="Times New Roman" w:eastAsia="Times New Roman" w:hAnsi="Times New Roman" w:cs="Times New Roman"/>
          <w:b/>
          <w:bCs/>
          <w:iCs/>
          <w:color w:val="auto"/>
          <w:sz w:val="20"/>
          <w:szCs w:val="20"/>
          <w:rPrChange w:id="1153" w:author="kasjer" w:date="2023-03-16T10:06:00Z">
            <w:rPr>
              <w:ins w:id="1154" w:author="Waśko, Jarosław" w:date="2023-03-13T09:18:00Z"/>
              <w:rFonts w:asciiTheme="minorHAnsi" w:eastAsia="Times New Roman" w:hAnsiTheme="minorHAnsi" w:cstheme="minorHAnsi"/>
              <w:b/>
              <w:bCs/>
              <w:iCs/>
              <w:color w:val="auto"/>
              <w:sz w:val="20"/>
              <w:szCs w:val="20"/>
            </w:rPr>
          </w:rPrChange>
        </w:rPr>
        <w:pPrChange w:id="1155" w:author="kasjer" w:date="2023-03-16T15:13:00Z">
          <w:pPr>
            <w:tabs>
              <w:tab w:val="left" w:pos="709"/>
            </w:tabs>
            <w:spacing w:after="0" w:line="276" w:lineRule="auto"/>
            <w:ind w:left="0" w:firstLine="0"/>
          </w:pPr>
        </w:pPrChange>
      </w:pPr>
    </w:p>
    <w:p w14:paraId="55D6FCDA" w14:textId="77777777" w:rsidR="00043B88" w:rsidRPr="009141AF" w:rsidRDefault="00043B88">
      <w:pPr>
        <w:widowControl w:val="0"/>
        <w:suppressAutoHyphens/>
        <w:spacing w:after="0" w:line="240" w:lineRule="auto"/>
        <w:ind w:left="0" w:right="-1" w:firstLine="0"/>
        <w:rPr>
          <w:ins w:id="1156" w:author="kasjer" w:date="2023-03-16T10:19:00Z"/>
          <w:rFonts w:ascii="Times New Roman" w:eastAsia="Lucida Sans Unicode" w:hAnsi="Times New Roman" w:cs="Times New Roman"/>
          <w:color w:val="auto"/>
          <w:sz w:val="22"/>
        </w:rPr>
        <w:pPrChange w:id="1157" w:author="kasjer" w:date="2023-03-16T15:13:00Z">
          <w:pPr>
            <w:widowControl w:val="0"/>
            <w:suppressAutoHyphens/>
            <w:spacing w:after="0" w:line="276" w:lineRule="auto"/>
            <w:ind w:left="0" w:right="-1" w:firstLine="0"/>
          </w:pPr>
        </w:pPrChange>
      </w:pPr>
      <w:ins w:id="1158" w:author="kasjer" w:date="2023-03-16T10:19:00Z">
        <w:r w:rsidRPr="009141AF">
          <w:rPr>
            <w:rFonts w:ascii="Times New Roman" w:eastAsia="Lucida Sans Unicode" w:hAnsi="Times New Roman" w:cs="Times New Roman"/>
            <w:color w:val="auto"/>
            <w:sz w:val="22"/>
          </w:rPr>
          <w:t xml:space="preserve">Gminą Miejską Kraków - Specjalny Ośrodek Szkolno - Wychowawczy Nr 6 w Krakowie, ul. Niecała 8, 30-425 Kraków,  reprezentowanym przez:   </w:t>
        </w:r>
      </w:ins>
    </w:p>
    <w:p w14:paraId="4CF3A4E6" w14:textId="33AF10A9" w:rsidR="00B643B6" w:rsidRPr="00043B88" w:rsidDel="00043B88" w:rsidRDefault="00043B88">
      <w:pPr>
        <w:tabs>
          <w:tab w:val="left" w:pos="709"/>
        </w:tabs>
        <w:spacing w:after="0" w:line="240" w:lineRule="auto"/>
        <w:ind w:left="0" w:firstLine="0"/>
        <w:rPr>
          <w:ins w:id="1159" w:author="Waśko, Jarosław" w:date="2023-03-13T09:21:00Z"/>
          <w:del w:id="1160" w:author="kasjer" w:date="2023-03-16T10:19:00Z"/>
          <w:rFonts w:ascii="Times New Roman" w:eastAsia="Times New Roman" w:hAnsi="Times New Roman" w:cs="Times New Roman"/>
          <w:b/>
          <w:bCs/>
          <w:iCs/>
          <w:color w:val="auto"/>
          <w:sz w:val="22"/>
          <w:rPrChange w:id="1161" w:author="kasjer" w:date="2023-03-16T10:20:00Z">
            <w:rPr>
              <w:ins w:id="1162" w:author="Waśko, Jarosław" w:date="2023-03-13T09:21:00Z"/>
              <w:del w:id="1163" w:author="kasjer" w:date="2023-03-16T10:19:00Z"/>
              <w:rFonts w:asciiTheme="minorHAnsi" w:eastAsia="Times New Roman" w:hAnsiTheme="minorHAnsi" w:cstheme="minorHAnsi"/>
              <w:b/>
              <w:bCs/>
              <w:iCs/>
              <w:color w:val="auto"/>
              <w:sz w:val="20"/>
              <w:szCs w:val="20"/>
            </w:rPr>
          </w:rPrChange>
        </w:rPr>
        <w:pPrChange w:id="1164" w:author="kasjer" w:date="2023-03-16T15:13:00Z">
          <w:pPr>
            <w:tabs>
              <w:tab w:val="left" w:pos="709"/>
            </w:tabs>
            <w:spacing w:after="0" w:line="276" w:lineRule="auto"/>
            <w:ind w:left="0" w:firstLine="0"/>
          </w:pPr>
        </w:pPrChange>
      </w:pPr>
      <w:ins w:id="1165" w:author="kasjer" w:date="2023-03-16T10:19:00Z">
        <w:r w:rsidRPr="009141AF">
          <w:rPr>
            <w:rFonts w:ascii="Times New Roman" w:eastAsia="Lucida Sans Unicode" w:hAnsi="Times New Roman" w:cs="Times New Roman"/>
            <w:color w:val="auto"/>
            <w:sz w:val="22"/>
          </w:rPr>
          <w:t xml:space="preserve">Renatę Dubiel – Dyrektora Specjalnego Ośrodka Szkolno-Wychowawczego Nr 6, ul. Niecała 8, </w:t>
        </w:r>
        <w:r w:rsidRPr="009141AF">
          <w:rPr>
            <w:rFonts w:ascii="Times New Roman" w:eastAsia="Lucida Sans Unicode" w:hAnsi="Times New Roman" w:cs="Times New Roman"/>
            <w:color w:val="auto"/>
            <w:sz w:val="22"/>
          </w:rPr>
          <w:br/>
          <w:t xml:space="preserve">30-425 Kraków, działającą na podstawie Pełnomocnictwa Nr 814/2008 Prezydenta Miasta Krakowa </w:t>
        </w:r>
        <w:r w:rsidRPr="009141AF">
          <w:rPr>
            <w:rFonts w:ascii="Times New Roman" w:eastAsia="Lucida Sans Unicode" w:hAnsi="Times New Roman" w:cs="Times New Roman"/>
            <w:color w:val="auto"/>
            <w:sz w:val="22"/>
          </w:rPr>
          <w:br/>
        </w:r>
        <w:r w:rsidRPr="00043B88">
          <w:rPr>
            <w:rFonts w:ascii="Times New Roman" w:eastAsia="Lucida Sans Unicode" w:hAnsi="Times New Roman" w:cs="Times New Roman"/>
            <w:color w:val="auto"/>
            <w:sz w:val="22"/>
          </w:rPr>
          <w:t xml:space="preserve">z dnia 03.09.2008 r., </w:t>
        </w:r>
      </w:ins>
      <w:ins w:id="1166" w:author="Waśko, Jarosław" w:date="2023-03-13T09:21:00Z">
        <w:del w:id="1167" w:author="kasjer" w:date="2023-03-16T10:19:00Z">
          <w:r w:rsidR="00B643B6" w:rsidRPr="00043B88" w:rsidDel="00043B88">
            <w:rPr>
              <w:rFonts w:ascii="Times New Roman" w:eastAsia="Times New Roman" w:hAnsi="Times New Roman" w:cs="Times New Roman"/>
              <w:b/>
              <w:bCs/>
              <w:iCs/>
              <w:color w:val="auto"/>
              <w:sz w:val="22"/>
              <w:rPrChange w:id="1168" w:author="kasjer" w:date="2023-03-16T10:20:00Z">
                <w:rPr>
                  <w:rFonts w:asciiTheme="minorHAnsi" w:eastAsia="Times New Roman" w:hAnsiTheme="minorHAnsi" w:cstheme="minorHAnsi"/>
                  <w:b/>
                  <w:bCs/>
                  <w:iCs/>
                  <w:color w:val="auto"/>
                  <w:sz w:val="20"/>
                  <w:szCs w:val="20"/>
                </w:rPr>
              </w:rPrChange>
            </w:rPr>
            <w:delText xml:space="preserve">Gmina Miejska Kraków - Specjalny Ośrodek Szkolno - Wychowawczy Nr 6 w Krakowie, ul. Niecała 8, 30-425 Kraków, reprezentowanym przez:   </w:delText>
          </w:r>
        </w:del>
      </w:ins>
    </w:p>
    <w:p w14:paraId="3A09D6B5" w14:textId="495E4217" w:rsidR="00B643B6" w:rsidRPr="00043B88" w:rsidDel="00043B88" w:rsidRDefault="00B643B6">
      <w:pPr>
        <w:tabs>
          <w:tab w:val="left" w:pos="709"/>
        </w:tabs>
        <w:spacing w:after="0" w:line="240" w:lineRule="auto"/>
        <w:ind w:left="0" w:firstLine="0"/>
        <w:rPr>
          <w:ins w:id="1169" w:author="Waśko, Jarosław" w:date="2023-03-13T09:21:00Z"/>
          <w:del w:id="1170" w:author="kasjer" w:date="2023-03-16T10:19:00Z"/>
          <w:rFonts w:ascii="Times New Roman" w:eastAsia="Times New Roman" w:hAnsi="Times New Roman" w:cs="Times New Roman"/>
          <w:b/>
          <w:bCs/>
          <w:iCs/>
          <w:color w:val="auto"/>
          <w:sz w:val="22"/>
          <w:rPrChange w:id="1171" w:author="kasjer" w:date="2023-03-16T10:20:00Z">
            <w:rPr>
              <w:ins w:id="1172" w:author="Waśko, Jarosław" w:date="2023-03-13T09:21:00Z"/>
              <w:del w:id="1173" w:author="kasjer" w:date="2023-03-16T10:19:00Z"/>
              <w:rFonts w:asciiTheme="minorHAnsi" w:eastAsia="Times New Roman" w:hAnsiTheme="minorHAnsi" w:cstheme="minorHAnsi"/>
              <w:b/>
              <w:bCs/>
              <w:iCs/>
              <w:color w:val="auto"/>
              <w:sz w:val="20"/>
              <w:szCs w:val="20"/>
            </w:rPr>
          </w:rPrChange>
        </w:rPr>
        <w:pPrChange w:id="1174" w:author="kasjer" w:date="2023-03-16T15:13:00Z">
          <w:pPr>
            <w:tabs>
              <w:tab w:val="left" w:pos="709"/>
            </w:tabs>
            <w:spacing w:after="0" w:line="276" w:lineRule="auto"/>
            <w:ind w:left="0" w:firstLine="0"/>
          </w:pPr>
        </w:pPrChange>
      </w:pPr>
      <w:ins w:id="1175" w:author="Waśko, Jarosław" w:date="2023-03-13T09:21:00Z">
        <w:del w:id="1176" w:author="kasjer" w:date="2023-03-16T10:19:00Z">
          <w:r w:rsidRPr="00043B88" w:rsidDel="00043B88">
            <w:rPr>
              <w:rFonts w:ascii="Times New Roman" w:eastAsia="Times New Roman" w:hAnsi="Times New Roman" w:cs="Times New Roman"/>
              <w:b/>
              <w:bCs/>
              <w:iCs/>
              <w:color w:val="auto"/>
              <w:sz w:val="22"/>
              <w:rPrChange w:id="1177" w:author="kasjer" w:date="2023-03-16T10:20:00Z">
                <w:rPr>
                  <w:rFonts w:asciiTheme="minorHAnsi" w:eastAsia="Times New Roman" w:hAnsiTheme="minorHAnsi" w:cstheme="minorHAnsi"/>
                  <w:b/>
                  <w:bCs/>
                  <w:iCs/>
                  <w:color w:val="auto"/>
                  <w:sz w:val="20"/>
                  <w:szCs w:val="20"/>
                </w:rPr>
              </w:rPrChange>
            </w:rPr>
            <w:delText xml:space="preserve">Renata Dubiel – Dyrektor Ośrodka </w:delText>
          </w:r>
        </w:del>
      </w:ins>
    </w:p>
    <w:p w14:paraId="6828B6A1" w14:textId="4B59F9F5" w:rsidR="00B643B6" w:rsidRPr="00043B88" w:rsidDel="00043B88" w:rsidRDefault="00B643B6">
      <w:pPr>
        <w:tabs>
          <w:tab w:val="left" w:pos="709"/>
        </w:tabs>
        <w:spacing w:after="0" w:line="240" w:lineRule="auto"/>
        <w:ind w:left="0" w:firstLine="0"/>
        <w:rPr>
          <w:ins w:id="1178" w:author="Waśko, Jarosław" w:date="2023-03-13T09:18:00Z"/>
          <w:del w:id="1179" w:author="kasjer" w:date="2023-03-16T10:19:00Z"/>
          <w:rFonts w:ascii="Times New Roman" w:eastAsia="Times New Roman" w:hAnsi="Times New Roman" w:cs="Times New Roman"/>
          <w:bCs/>
          <w:iCs/>
          <w:color w:val="auto"/>
          <w:sz w:val="22"/>
          <w:rPrChange w:id="1180" w:author="kasjer" w:date="2023-03-16T10:20:00Z">
            <w:rPr>
              <w:ins w:id="1181" w:author="Waśko, Jarosław" w:date="2023-03-13T09:18:00Z"/>
              <w:del w:id="1182" w:author="kasjer" w:date="2023-03-16T10:19:00Z"/>
              <w:rFonts w:asciiTheme="minorHAnsi" w:eastAsia="Times New Roman" w:hAnsiTheme="minorHAnsi" w:cstheme="minorHAnsi"/>
              <w:bCs/>
              <w:iCs/>
              <w:color w:val="auto"/>
              <w:sz w:val="20"/>
              <w:szCs w:val="20"/>
            </w:rPr>
          </w:rPrChange>
        </w:rPr>
        <w:pPrChange w:id="1183" w:author="kasjer" w:date="2023-03-16T15:13:00Z">
          <w:pPr>
            <w:tabs>
              <w:tab w:val="left" w:pos="709"/>
            </w:tabs>
            <w:spacing w:after="0" w:line="276" w:lineRule="auto"/>
            <w:ind w:left="0" w:firstLine="0"/>
          </w:pPr>
        </w:pPrChange>
      </w:pPr>
      <w:ins w:id="1184" w:author="Waśko, Jarosław" w:date="2023-03-13T09:21:00Z">
        <w:del w:id="1185" w:author="kasjer" w:date="2023-03-16T10:19:00Z">
          <w:r w:rsidRPr="00043B88" w:rsidDel="00043B88">
            <w:rPr>
              <w:rFonts w:ascii="Times New Roman" w:eastAsia="Times New Roman" w:hAnsi="Times New Roman" w:cs="Times New Roman"/>
              <w:b/>
              <w:bCs/>
              <w:iCs/>
              <w:color w:val="auto"/>
              <w:sz w:val="22"/>
              <w:rPrChange w:id="1186" w:author="kasjer" w:date="2023-03-16T10:20:00Z">
                <w:rPr>
                  <w:rFonts w:asciiTheme="minorHAnsi" w:eastAsia="Times New Roman" w:hAnsiTheme="minorHAnsi" w:cstheme="minorHAnsi"/>
                  <w:b/>
                  <w:bCs/>
                  <w:iCs/>
                  <w:color w:val="auto"/>
                  <w:sz w:val="20"/>
                  <w:szCs w:val="20"/>
                </w:rPr>
              </w:rPrChange>
            </w:rPr>
            <w:delText xml:space="preserve">przy udziale Głównego Księgowego Specjalny Ośrodek Szkolno - Wychowawczy Nr 6 w Krakowie – ……………………………  </w:delText>
          </w:r>
        </w:del>
      </w:ins>
    </w:p>
    <w:p w14:paraId="7CF33D90" w14:textId="77777777" w:rsidR="00B643B6" w:rsidRPr="00043B88" w:rsidRDefault="00B643B6">
      <w:pPr>
        <w:tabs>
          <w:tab w:val="left" w:pos="709"/>
        </w:tabs>
        <w:spacing w:after="0" w:line="240" w:lineRule="auto"/>
        <w:ind w:left="0" w:firstLine="0"/>
        <w:rPr>
          <w:ins w:id="1187" w:author="Waśko, Jarosław" w:date="2023-03-13T09:18:00Z"/>
          <w:rFonts w:ascii="Times New Roman" w:eastAsia="Times New Roman" w:hAnsi="Times New Roman" w:cs="Times New Roman"/>
          <w:b/>
          <w:color w:val="auto"/>
          <w:kern w:val="2"/>
          <w:sz w:val="22"/>
          <w:rPrChange w:id="1188" w:author="kasjer" w:date="2023-03-16T10:20:00Z">
            <w:rPr>
              <w:ins w:id="1189" w:author="Waśko, Jarosław" w:date="2023-03-13T09:18:00Z"/>
              <w:rFonts w:asciiTheme="minorHAnsi" w:eastAsia="Times New Roman" w:hAnsiTheme="minorHAnsi" w:cstheme="minorHAnsi"/>
              <w:b/>
              <w:color w:val="auto"/>
              <w:kern w:val="2"/>
              <w:sz w:val="20"/>
              <w:szCs w:val="20"/>
            </w:rPr>
          </w:rPrChange>
        </w:rPr>
        <w:pPrChange w:id="1190" w:author="kasjer" w:date="2023-03-16T15:13:00Z">
          <w:pPr>
            <w:tabs>
              <w:tab w:val="left" w:pos="709"/>
            </w:tabs>
            <w:spacing w:after="0" w:line="276" w:lineRule="auto"/>
            <w:ind w:left="0" w:firstLine="0"/>
          </w:pPr>
        </w:pPrChange>
      </w:pPr>
      <w:ins w:id="1191" w:author="Waśko, Jarosław" w:date="2023-03-13T09:18:00Z">
        <w:r w:rsidRPr="00043B88">
          <w:rPr>
            <w:rFonts w:ascii="Times New Roman" w:eastAsia="Times New Roman" w:hAnsi="Times New Roman" w:cs="Times New Roman"/>
            <w:color w:val="auto"/>
            <w:kern w:val="2"/>
            <w:sz w:val="22"/>
            <w:rPrChange w:id="1192" w:author="kasjer" w:date="2023-03-16T10:20:00Z">
              <w:rPr>
                <w:rFonts w:asciiTheme="minorHAnsi" w:eastAsia="Times New Roman" w:hAnsiTheme="minorHAnsi" w:cstheme="minorHAnsi"/>
                <w:color w:val="auto"/>
                <w:kern w:val="2"/>
                <w:sz w:val="20"/>
                <w:szCs w:val="20"/>
              </w:rPr>
            </w:rPrChange>
          </w:rPr>
          <w:t xml:space="preserve">zwaną dalej </w:t>
        </w:r>
        <w:r w:rsidRPr="00043B88">
          <w:rPr>
            <w:rFonts w:ascii="Times New Roman" w:eastAsia="Times New Roman" w:hAnsi="Times New Roman" w:cs="Times New Roman"/>
            <w:b/>
            <w:color w:val="auto"/>
            <w:kern w:val="2"/>
            <w:sz w:val="22"/>
            <w:rPrChange w:id="1193" w:author="kasjer" w:date="2023-03-16T10:20:00Z">
              <w:rPr>
                <w:rFonts w:asciiTheme="minorHAnsi" w:eastAsia="Times New Roman" w:hAnsiTheme="minorHAnsi" w:cstheme="minorHAnsi"/>
                <w:b/>
                <w:color w:val="auto"/>
                <w:kern w:val="2"/>
                <w:sz w:val="20"/>
                <w:szCs w:val="20"/>
              </w:rPr>
            </w:rPrChange>
          </w:rPr>
          <w:t xml:space="preserve">Administratorem danych, </w:t>
        </w:r>
      </w:ins>
    </w:p>
    <w:p w14:paraId="1A8DBFEA" w14:textId="77777777" w:rsidR="00B643B6" w:rsidRPr="00413E46" w:rsidRDefault="00B643B6">
      <w:pPr>
        <w:tabs>
          <w:tab w:val="left" w:pos="709"/>
        </w:tabs>
        <w:spacing w:after="0" w:line="240" w:lineRule="auto"/>
        <w:ind w:left="0" w:firstLine="0"/>
        <w:rPr>
          <w:ins w:id="1194" w:author="Waśko, Jarosław" w:date="2023-03-13T09:18:00Z"/>
          <w:rFonts w:ascii="Times New Roman" w:eastAsia="Times New Roman" w:hAnsi="Times New Roman" w:cs="Times New Roman"/>
          <w:color w:val="auto"/>
          <w:kern w:val="2"/>
          <w:sz w:val="20"/>
          <w:szCs w:val="20"/>
          <w:rPrChange w:id="1195" w:author="kasjer" w:date="2023-03-16T10:06:00Z">
            <w:rPr>
              <w:ins w:id="1196" w:author="Waśko, Jarosław" w:date="2023-03-13T09:18:00Z"/>
              <w:rFonts w:asciiTheme="minorHAnsi" w:eastAsia="Times New Roman" w:hAnsiTheme="minorHAnsi" w:cstheme="minorHAnsi"/>
              <w:color w:val="auto"/>
              <w:kern w:val="2"/>
              <w:sz w:val="20"/>
              <w:szCs w:val="20"/>
            </w:rPr>
          </w:rPrChange>
        </w:rPr>
        <w:pPrChange w:id="1197" w:author="kasjer" w:date="2023-03-16T15:13:00Z">
          <w:pPr>
            <w:tabs>
              <w:tab w:val="left" w:pos="709"/>
            </w:tabs>
            <w:spacing w:after="0" w:line="276" w:lineRule="auto"/>
            <w:ind w:left="0" w:firstLine="0"/>
          </w:pPr>
        </w:pPrChange>
      </w:pPr>
    </w:p>
    <w:p w14:paraId="4B083E90" w14:textId="77777777" w:rsidR="00B643B6" w:rsidRPr="00413E46" w:rsidRDefault="00B643B6">
      <w:pPr>
        <w:spacing w:after="0" w:line="240" w:lineRule="auto"/>
        <w:ind w:left="0" w:firstLine="0"/>
        <w:rPr>
          <w:ins w:id="1198" w:author="Waśko, Jarosław" w:date="2023-03-13T09:18:00Z"/>
          <w:rFonts w:ascii="Times New Roman" w:eastAsia="Times New Roman" w:hAnsi="Times New Roman" w:cs="Times New Roman"/>
          <w:color w:val="auto"/>
          <w:kern w:val="2"/>
          <w:sz w:val="20"/>
          <w:szCs w:val="20"/>
          <w:rPrChange w:id="1199" w:author="kasjer" w:date="2023-03-16T10:06:00Z">
            <w:rPr>
              <w:ins w:id="1200" w:author="Waśko, Jarosław" w:date="2023-03-13T09:18:00Z"/>
              <w:rFonts w:asciiTheme="minorHAnsi" w:eastAsia="Times New Roman" w:hAnsiTheme="minorHAnsi" w:cstheme="minorHAnsi"/>
              <w:color w:val="auto"/>
              <w:kern w:val="2"/>
              <w:sz w:val="20"/>
              <w:szCs w:val="20"/>
            </w:rPr>
          </w:rPrChange>
        </w:rPr>
        <w:pPrChange w:id="1201" w:author="kasjer" w:date="2023-03-16T15:13:00Z">
          <w:pPr>
            <w:spacing w:after="0" w:line="276" w:lineRule="auto"/>
            <w:ind w:left="0" w:firstLine="0"/>
          </w:pPr>
        </w:pPrChange>
      </w:pPr>
      <w:ins w:id="1202" w:author="Waśko, Jarosław" w:date="2023-03-13T09:18:00Z">
        <w:r w:rsidRPr="00413E46">
          <w:rPr>
            <w:rFonts w:ascii="Times New Roman" w:eastAsia="Times New Roman" w:hAnsi="Times New Roman" w:cs="Times New Roman"/>
            <w:color w:val="auto"/>
            <w:kern w:val="2"/>
            <w:sz w:val="20"/>
            <w:szCs w:val="20"/>
            <w:rPrChange w:id="1203" w:author="kasjer" w:date="2023-03-16T10:06:00Z">
              <w:rPr>
                <w:rFonts w:asciiTheme="minorHAnsi" w:eastAsia="Times New Roman" w:hAnsiTheme="minorHAnsi" w:cstheme="minorHAnsi"/>
                <w:color w:val="auto"/>
                <w:kern w:val="2"/>
                <w:sz w:val="20"/>
                <w:szCs w:val="20"/>
              </w:rPr>
            </w:rPrChange>
          </w:rPr>
          <w:t>a</w:t>
        </w:r>
      </w:ins>
    </w:p>
    <w:p w14:paraId="1654E9E4" w14:textId="77777777" w:rsidR="00B643B6" w:rsidRPr="00413E46" w:rsidRDefault="00B643B6">
      <w:pPr>
        <w:spacing w:after="0" w:line="240" w:lineRule="auto"/>
        <w:ind w:left="0" w:firstLine="0"/>
        <w:rPr>
          <w:ins w:id="1204" w:author="Waśko, Jarosław" w:date="2023-03-13T09:18:00Z"/>
          <w:rFonts w:ascii="Times New Roman" w:eastAsia="Times New Roman" w:hAnsi="Times New Roman" w:cs="Times New Roman"/>
          <w:color w:val="auto"/>
          <w:kern w:val="2"/>
          <w:sz w:val="20"/>
          <w:szCs w:val="20"/>
          <w:rPrChange w:id="1205" w:author="kasjer" w:date="2023-03-16T10:06:00Z">
            <w:rPr>
              <w:ins w:id="1206" w:author="Waśko, Jarosław" w:date="2023-03-13T09:18:00Z"/>
              <w:rFonts w:asciiTheme="minorHAnsi" w:eastAsia="Times New Roman" w:hAnsiTheme="minorHAnsi" w:cstheme="minorHAnsi"/>
              <w:color w:val="auto"/>
              <w:kern w:val="2"/>
              <w:sz w:val="20"/>
              <w:szCs w:val="20"/>
            </w:rPr>
          </w:rPrChange>
        </w:rPr>
      </w:pPr>
    </w:p>
    <w:p w14:paraId="529D7F8F" w14:textId="77777777" w:rsidR="00B643B6" w:rsidRPr="00043B88" w:rsidRDefault="00B643B6">
      <w:pPr>
        <w:spacing w:after="0" w:line="240" w:lineRule="auto"/>
        <w:ind w:left="0" w:firstLine="0"/>
        <w:jc w:val="left"/>
        <w:rPr>
          <w:ins w:id="1207" w:author="Waśko, Jarosław" w:date="2023-03-13T09:18:00Z"/>
          <w:rFonts w:ascii="Times New Roman" w:eastAsia="Times New Roman" w:hAnsi="Times New Roman" w:cs="Times New Roman"/>
          <w:color w:val="auto"/>
          <w:kern w:val="2"/>
          <w:sz w:val="22"/>
          <w:rPrChange w:id="1208" w:author="kasjer" w:date="2023-03-16T10:20:00Z">
            <w:rPr>
              <w:ins w:id="1209" w:author="Waśko, Jarosław" w:date="2023-03-13T09:18:00Z"/>
              <w:rFonts w:asciiTheme="minorHAnsi" w:eastAsia="Times New Roman" w:hAnsiTheme="minorHAnsi" w:cstheme="minorHAnsi"/>
              <w:color w:val="auto"/>
              <w:kern w:val="2"/>
              <w:sz w:val="20"/>
              <w:szCs w:val="20"/>
            </w:rPr>
          </w:rPrChange>
        </w:rPr>
      </w:pPr>
      <w:ins w:id="1210" w:author="Waśko, Jarosław" w:date="2023-03-13T09:18:00Z">
        <w:r w:rsidRPr="00043B88">
          <w:rPr>
            <w:rFonts w:ascii="Times New Roman" w:eastAsia="Times New Roman" w:hAnsi="Times New Roman" w:cs="Times New Roman"/>
            <w:color w:val="auto"/>
            <w:kern w:val="2"/>
            <w:sz w:val="22"/>
            <w:rPrChange w:id="1211" w:author="kasjer" w:date="2023-03-16T10:20:00Z">
              <w:rPr>
                <w:rFonts w:asciiTheme="minorHAnsi" w:eastAsia="Times New Roman" w:hAnsiTheme="minorHAnsi" w:cstheme="minorHAnsi"/>
                <w:color w:val="auto"/>
                <w:kern w:val="2"/>
                <w:sz w:val="20"/>
                <w:szCs w:val="20"/>
              </w:rPr>
            </w:rPrChange>
          </w:rPr>
          <w:t>(</w:t>
        </w:r>
        <w:r w:rsidRPr="00043B88">
          <w:rPr>
            <w:rFonts w:ascii="Times New Roman" w:eastAsia="Times New Roman" w:hAnsi="Times New Roman" w:cs="Times New Roman"/>
            <w:i/>
            <w:color w:val="auto"/>
            <w:kern w:val="2"/>
            <w:sz w:val="22"/>
            <w:rPrChange w:id="1212" w:author="kasjer" w:date="2023-03-16T10:20:00Z">
              <w:rPr>
                <w:rFonts w:asciiTheme="minorHAnsi" w:eastAsia="Times New Roman" w:hAnsiTheme="minorHAnsi" w:cstheme="minorHAnsi"/>
                <w:i/>
                <w:color w:val="auto"/>
                <w:kern w:val="2"/>
                <w:sz w:val="20"/>
                <w:szCs w:val="20"/>
              </w:rPr>
            </w:rPrChange>
          </w:rPr>
          <w:t>w przypadku spółek prawa handlowego</w:t>
        </w:r>
        <w:r w:rsidRPr="00043B88">
          <w:rPr>
            <w:rFonts w:ascii="Times New Roman" w:eastAsia="Times New Roman" w:hAnsi="Times New Roman" w:cs="Times New Roman"/>
            <w:color w:val="auto"/>
            <w:kern w:val="2"/>
            <w:sz w:val="22"/>
            <w:rPrChange w:id="1213" w:author="kasjer" w:date="2023-03-16T10:20:00Z">
              <w:rPr>
                <w:rFonts w:asciiTheme="minorHAnsi" w:eastAsia="Times New Roman" w:hAnsiTheme="minorHAnsi" w:cstheme="minorHAnsi"/>
                <w:color w:val="auto"/>
                <w:kern w:val="2"/>
                <w:sz w:val="20"/>
                <w:szCs w:val="20"/>
              </w:rPr>
            </w:rPrChange>
          </w:rPr>
          <w:t>)</w:t>
        </w:r>
      </w:ins>
    </w:p>
    <w:p w14:paraId="7F335F78" w14:textId="77777777" w:rsidR="00B643B6" w:rsidRPr="00043B88" w:rsidRDefault="00B643B6">
      <w:pPr>
        <w:spacing w:after="0" w:line="240" w:lineRule="auto"/>
        <w:ind w:left="0" w:firstLine="0"/>
        <w:rPr>
          <w:ins w:id="1214" w:author="Waśko, Jarosław" w:date="2023-03-13T09:18:00Z"/>
          <w:rFonts w:ascii="Times New Roman" w:eastAsia="Times New Roman" w:hAnsi="Times New Roman" w:cs="Times New Roman"/>
          <w:color w:val="auto"/>
          <w:kern w:val="2"/>
          <w:sz w:val="22"/>
          <w:rPrChange w:id="1215" w:author="kasjer" w:date="2023-03-16T10:20:00Z">
            <w:rPr>
              <w:ins w:id="1216" w:author="Waśko, Jarosław" w:date="2023-03-13T09:18:00Z"/>
              <w:rFonts w:asciiTheme="minorHAnsi" w:eastAsia="Times New Roman" w:hAnsiTheme="minorHAnsi" w:cstheme="minorHAnsi"/>
              <w:color w:val="auto"/>
              <w:kern w:val="2"/>
              <w:sz w:val="20"/>
              <w:szCs w:val="20"/>
            </w:rPr>
          </w:rPrChange>
        </w:rPr>
      </w:pPr>
      <w:ins w:id="1217" w:author="Waśko, Jarosław" w:date="2023-03-13T09:18:00Z">
        <w:r w:rsidRPr="00043B88">
          <w:rPr>
            <w:rFonts w:ascii="Times New Roman" w:eastAsia="Times New Roman" w:hAnsi="Times New Roman" w:cs="Times New Roman"/>
            <w:color w:val="auto"/>
            <w:kern w:val="2"/>
            <w:sz w:val="22"/>
            <w:rPrChange w:id="1218" w:author="kasjer" w:date="2023-03-16T10:20:00Z">
              <w:rPr>
                <w:rFonts w:asciiTheme="minorHAnsi" w:eastAsia="Times New Roman" w:hAnsiTheme="minorHAnsi" w:cstheme="minorHAnsi"/>
                <w:color w:val="auto"/>
                <w:kern w:val="2"/>
                <w:sz w:val="20"/>
                <w:szCs w:val="20"/>
              </w:rPr>
            </w:rPrChange>
          </w:rPr>
          <w:t xml:space="preserve"> ......................................................................................................................................................................</w:t>
        </w:r>
        <w:del w:id="1219" w:author="kasjer" w:date="2023-03-16T10:21:00Z">
          <w:r w:rsidRPr="00043B88" w:rsidDel="00043B88">
            <w:rPr>
              <w:rFonts w:ascii="Times New Roman" w:eastAsia="Times New Roman" w:hAnsi="Times New Roman" w:cs="Times New Roman"/>
              <w:color w:val="auto"/>
              <w:kern w:val="2"/>
              <w:sz w:val="22"/>
              <w:rPrChange w:id="1220" w:author="kasjer" w:date="2023-03-16T10:20:00Z">
                <w:rPr>
                  <w:rFonts w:asciiTheme="minorHAnsi" w:eastAsia="Times New Roman" w:hAnsiTheme="minorHAnsi" w:cstheme="minorHAnsi"/>
                  <w:color w:val="auto"/>
                  <w:kern w:val="2"/>
                  <w:sz w:val="20"/>
                  <w:szCs w:val="20"/>
                </w:rPr>
              </w:rPrChange>
            </w:rPr>
            <w:delText>.......</w:delText>
          </w:r>
        </w:del>
      </w:ins>
    </w:p>
    <w:p w14:paraId="70E28C95" w14:textId="4060E4E1" w:rsidR="00B643B6" w:rsidRPr="00043B88" w:rsidRDefault="00B643B6">
      <w:pPr>
        <w:spacing w:after="0" w:line="240" w:lineRule="auto"/>
        <w:ind w:left="0" w:firstLine="0"/>
        <w:rPr>
          <w:ins w:id="1221" w:author="Waśko, Jarosław" w:date="2023-03-13T09:18:00Z"/>
          <w:rFonts w:ascii="Times New Roman" w:eastAsia="Times New Roman" w:hAnsi="Times New Roman" w:cs="Times New Roman"/>
          <w:color w:val="auto"/>
          <w:kern w:val="2"/>
          <w:sz w:val="22"/>
          <w:rPrChange w:id="1222" w:author="kasjer" w:date="2023-03-16T10:20:00Z">
            <w:rPr>
              <w:ins w:id="1223" w:author="Waśko, Jarosław" w:date="2023-03-13T09:18:00Z"/>
              <w:rFonts w:asciiTheme="minorHAnsi" w:eastAsia="Times New Roman" w:hAnsiTheme="minorHAnsi" w:cstheme="minorHAnsi"/>
              <w:color w:val="auto"/>
              <w:kern w:val="2"/>
              <w:sz w:val="20"/>
              <w:szCs w:val="20"/>
            </w:rPr>
          </w:rPrChange>
        </w:rPr>
      </w:pPr>
      <w:ins w:id="1224" w:author="Waśko, Jarosław" w:date="2023-03-13T09:18:00Z">
        <w:r w:rsidRPr="00043B88">
          <w:rPr>
            <w:rFonts w:ascii="Times New Roman" w:eastAsia="Times New Roman" w:hAnsi="Times New Roman" w:cs="Times New Roman"/>
            <w:color w:val="auto"/>
            <w:kern w:val="2"/>
            <w:sz w:val="22"/>
            <w:rPrChange w:id="1225" w:author="kasjer" w:date="2023-03-16T10:20:00Z">
              <w:rPr>
                <w:rFonts w:asciiTheme="minorHAnsi" w:eastAsia="Times New Roman" w:hAnsiTheme="minorHAnsi" w:cstheme="minorHAnsi"/>
                <w:color w:val="auto"/>
                <w:kern w:val="2"/>
                <w:sz w:val="20"/>
                <w:szCs w:val="20"/>
              </w:rPr>
            </w:rPrChange>
          </w:rPr>
          <w:t xml:space="preserve"> zarejestrowanym w rejestrze przedsiębiorców Krajowego Rejestru Sądowego pod numerem KRS ..............................., której akta rejestrowe przechowywane są w Sądzie Rejonowym w .............................., Wydział ......... Gospodarczy Krajowego Rejestru Sądowego, kapitał zakładowy w wysokości …………..(</w:t>
        </w:r>
        <w:r w:rsidRPr="00043B88">
          <w:rPr>
            <w:rFonts w:ascii="Times New Roman" w:eastAsia="Times New Roman" w:hAnsi="Times New Roman" w:cs="Times New Roman"/>
            <w:i/>
            <w:color w:val="auto"/>
            <w:kern w:val="2"/>
            <w:sz w:val="22"/>
            <w:rPrChange w:id="1226" w:author="kasjer" w:date="2023-03-16T10:20:00Z">
              <w:rPr>
                <w:rFonts w:asciiTheme="minorHAnsi" w:eastAsia="Times New Roman" w:hAnsiTheme="minorHAnsi" w:cstheme="minorHAnsi"/>
                <w:i/>
                <w:color w:val="auto"/>
                <w:kern w:val="2"/>
                <w:sz w:val="20"/>
                <w:szCs w:val="20"/>
              </w:rPr>
            </w:rPrChange>
          </w:rPr>
          <w:t>dotyczy spółki</w:t>
        </w:r>
      </w:ins>
      <w:ins w:id="1227" w:author="kasjer" w:date="2023-03-16T10:21:00Z">
        <w:r w:rsidR="00043B88">
          <w:rPr>
            <w:rFonts w:ascii="Times New Roman" w:eastAsia="Times New Roman" w:hAnsi="Times New Roman" w:cs="Times New Roman"/>
            <w:i/>
            <w:color w:val="auto"/>
            <w:kern w:val="2"/>
            <w:sz w:val="22"/>
          </w:rPr>
          <w:t xml:space="preserve"> </w:t>
        </w:r>
      </w:ins>
      <w:ins w:id="1228" w:author="Waśko, Jarosław" w:date="2023-03-13T09:18:00Z">
        <w:del w:id="1229" w:author="kasjer" w:date="2023-03-16T10:21:00Z">
          <w:r w:rsidRPr="00043B88" w:rsidDel="00043B88">
            <w:rPr>
              <w:rFonts w:ascii="Times New Roman" w:eastAsia="Times New Roman" w:hAnsi="Times New Roman" w:cs="Times New Roman"/>
              <w:i/>
              <w:color w:val="auto"/>
              <w:kern w:val="2"/>
              <w:sz w:val="22"/>
              <w:rPrChange w:id="1230" w:author="kasjer" w:date="2023-03-16T10:20:00Z">
                <w:rPr>
                  <w:rFonts w:asciiTheme="minorHAnsi" w:eastAsia="Times New Roman" w:hAnsiTheme="minorHAnsi" w:cstheme="minorHAnsi"/>
                  <w:i/>
                  <w:color w:val="auto"/>
                  <w:kern w:val="2"/>
                  <w:sz w:val="20"/>
                  <w:szCs w:val="20"/>
                </w:rPr>
              </w:rPrChange>
            </w:rPr>
            <w:br/>
            <w:delText xml:space="preserve"> </w:delText>
          </w:r>
        </w:del>
        <w:r w:rsidRPr="00043B88">
          <w:rPr>
            <w:rFonts w:ascii="Times New Roman" w:eastAsia="Times New Roman" w:hAnsi="Times New Roman" w:cs="Times New Roman"/>
            <w:i/>
            <w:color w:val="auto"/>
            <w:kern w:val="2"/>
            <w:sz w:val="22"/>
            <w:rPrChange w:id="1231" w:author="kasjer" w:date="2023-03-16T10:20:00Z">
              <w:rPr>
                <w:rFonts w:asciiTheme="minorHAnsi" w:eastAsia="Times New Roman" w:hAnsiTheme="minorHAnsi" w:cstheme="minorHAnsi"/>
                <w:i/>
                <w:color w:val="auto"/>
                <w:kern w:val="2"/>
                <w:sz w:val="20"/>
                <w:szCs w:val="20"/>
              </w:rPr>
            </w:rPrChange>
          </w:rPr>
          <w:t>z o.o. i spółki akcyjnej</w:t>
        </w:r>
        <w:r w:rsidRPr="00043B88">
          <w:rPr>
            <w:rFonts w:ascii="Times New Roman" w:eastAsia="Times New Roman" w:hAnsi="Times New Roman" w:cs="Times New Roman"/>
            <w:color w:val="auto"/>
            <w:kern w:val="2"/>
            <w:sz w:val="22"/>
            <w:rPrChange w:id="1232" w:author="kasjer" w:date="2023-03-16T10:20:00Z">
              <w:rPr>
                <w:rFonts w:asciiTheme="minorHAnsi" w:eastAsia="Times New Roman" w:hAnsiTheme="minorHAnsi" w:cstheme="minorHAnsi"/>
                <w:color w:val="auto"/>
                <w:kern w:val="2"/>
                <w:sz w:val="20"/>
                <w:szCs w:val="20"/>
              </w:rPr>
            </w:rPrChange>
          </w:rPr>
          <w:t>), opłacony w części/w całości (</w:t>
        </w:r>
        <w:r w:rsidRPr="00043B88">
          <w:rPr>
            <w:rFonts w:ascii="Times New Roman" w:eastAsia="Times New Roman" w:hAnsi="Times New Roman" w:cs="Times New Roman"/>
            <w:i/>
            <w:color w:val="auto"/>
            <w:kern w:val="2"/>
            <w:sz w:val="22"/>
            <w:rPrChange w:id="1233" w:author="kasjer" w:date="2023-03-16T10:20:00Z">
              <w:rPr>
                <w:rFonts w:asciiTheme="minorHAnsi" w:eastAsia="Times New Roman" w:hAnsiTheme="minorHAnsi" w:cstheme="minorHAnsi"/>
                <w:i/>
                <w:color w:val="auto"/>
                <w:kern w:val="2"/>
                <w:sz w:val="20"/>
                <w:szCs w:val="20"/>
              </w:rPr>
            </w:rPrChange>
          </w:rPr>
          <w:t>dotyczy spółki akcyjnej</w:t>
        </w:r>
        <w:r w:rsidRPr="00043B88">
          <w:rPr>
            <w:rFonts w:ascii="Times New Roman" w:eastAsia="Times New Roman" w:hAnsi="Times New Roman" w:cs="Times New Roman"/>
            <w:color w:val="auto"/>
            <w:kern w:val="2"/>
            <w:sz w:val="22"/>
            <w:rPrChange w:id="1234" w:author="kasjer" w:date="2023-03-16T10:20:00Z">
              <w:rPr>
                <w:rFonts w:asciiTheme="minorHAnsi" w:eastAsia="Times New Roman" w:hAnsiTheme="minorHAnsi" w:cstheme="minorHAnsi"/>
                <w:color w:val="auto"/>
                <w:kern w:val="2"/>
                <w:sz w:val="20"/>
                <w:szCs w:val="20"/>
              </w:rPr>
            </w:rPrChange>
          </w:rPr>
          <w:t>), posiadającym REGON: .............................. i NIP: .............................., reprezentowanym przez:</w:t>
        </w:r>
      </w:ins>
    </w:p>
    <w:p w14:paraId="3E381210" w14:textId="77777777" w:rsidR="00B643B6" w:rsidRPr="00043B88" w:rsidRDefault="00B643B6">
      <w:pPr>
        <w:tabs>
          <w:tab w:val="left" w:pos="708"/>
          <w:tab w:val="center" w:pos="4536"/>
          <w:tab w:val="right" w:pos="9072"/>
        </w:tabs>
        <w:spacing w:after="0" w:line="240" w:lineRule="auto"/>
        <w:ind w:left="0" w:firstLine="0"/>
        <w:rPr>
          <w:ins w:id="1235" w:author="Waśko, Jarosław" w:date="2023-03-13T09:18:00Z"/>
          <w:rFonts w:ascii="Times New Roman" w:eastAsia="Times New Roman" w:hAnsi="Times New Roman" w:cs="Times New Roman"/>
          <w:color w:val="auto"/>
          <w:kern w:val="2"/>
          <w:sz w:val="22"/>
          <w:rPrChange w:id="1236" w:author="kasjer" w:date="2023-03-16T10:20:00Z">
            <w:rPr>
              <w:ins w:id="1237" w:author="Waśko, Jarosław" w:date="2023-03-13T09:18:00Z"/>
              <w:rFonts w:asciiTheme="minorHAnsi" w:eastAsia="Times New Roman" w:hAnsiTheme="minorHAnsi" w:cstheme="minorHAnsi"/>
              <w:color w:val="auto"/>
              <w:kern w:val="2"/>
              <w:sz w:val="20"/>
              <w:szCs w:val="20"/>
            </w:rPr>
          </w:rPrChange>
        </w:rPr>
      </w:pPr>
      <w:ins w:id="1238" w:author="Waśko, Jarosław" w:date="2023-03-13T09:18:00Z">
        <w:r w:rsidRPr="00043B88">
          <w:rPr>
            <w:rFonts w:ascii="Times New Roman" w:eastAsia="Times New Roman" w:hAnsi="Times New Roman" w:cs="Times New Roman"/>
            <w:color w:val="auto"/>
            <w:kern w:val="2"/>
            <w:sz w:val="22"/>
            <w:rPrChange w:id="1239" w:author="kasjer" w:date="2023-03-16T10:20:00Z">
              <w:rPr>
                <w:rFonts w:asciiTheme="minorHAnsi" w:eastAsia="Times New Roman" w:hAnsiTheme="minorHAnsi" w:cstheme="minorHAnsi"/>
                <w:color w:val="auto"/>
                <w:kern w:val="2"/>
                <w:sz w:val="20"/>
                <w:szCs w:val="20"/>
              </w:rPr>
            </w:rPrChange>
          </w:rPr>
          <w:t xml:space="preserve">.................................................................. </w:t>
        </w:r>
      </w:ins>
    </w:p>
    <w:p w14:paraId="0819B2E1" w14:textId="77777777" w:rsidR="00B643B6" w:rsidRPr="00043B88" w:rsidRDefault="00B643B6">
      <w:pPr>
        <w:spacing w:after="0" w:line="240" w:lineRule="auto"/>
        <w:ind w:left="0" w:firstLine="0"/>
        <w:rPr>
          <w:ins w:id="1240" w:author="Waśko, Jarosław" w:date="2023-03-13T09:18:00Z"/>
          <w:rFonts w:ascii="Times New Roman" w:eastAsia="Times New Roman" w:hAnsi="Times New Roman" w:cs="Times New Roman"/>
          <w:color w:val="auto"/>
          <w:kern w:val="2"/>
          <w:sz w:val="22"/>
          <w:rPrChange w:id="1241" w:author="kasjer" w:date="2023-03-16T10:20:00Z">
            <w:rPr>
              <w:ins w:id="1242" w:author="Waśko, Jarosław" w:date="2023-03-13T09:18:00Z"/>
              <w:rFonts w:asciiTheme="minorHAnsi" w:eastAsia="Times New Roman" w:hAnsiTheme="minorHAnsi" w:cstheme="minorHAnsi"/>
              <w:color w:val="auto"/>
              <w:kern w:val="2"/>
              <w:sz w:val="20"/>
              <w:szCs w:val="20"/>
            </w:rPr>
          </w:rPrChange>
        </w:rPr>
      </w:pPr>
    </w:p>
    <w:p w14:paraId="5CF004A7" w14:textId="77777777" w:rsidR="00B643B6" w:rsidRPr="00043B88" w:rsidRDefault="00B643B6">
      <w:pPr>
        <w:spacing w:after="0" w:line="240" w:lineRule="auto"/>
        <w:ind w:left="0" w:firstLine="0"/>
        <w:rPr>
          <w:ins w:id="1243" w:author="Waśko, Jarosław" w:date="2023-03-13T09:18:00Z"/>
          <w:rFonts w:ascii="Times New Roman" w:eastAsia="Times New Roman" w:hAnsi="Times New Roman" w:cs="Times New Roman"/>
          <w:color w:val="auto"/>
          <w:kern w:val="2"/>
          <w:sz w:val="22"/>
          <w:rPrChange w:id="1244" w:author="kasjer" w:date="2023-03-16T10:20:00Z">
            <w:rPr>
              <w:ins w:id="1245" w:author="Waśko, Jarosław" w:date="2023-03-13T09:18:00Z"/>
              <w:rFonts w:asciiTheme="minorHAnsi" w:eastAsia="Times New Roman" w:hAnsiTheme="minorHAnsi" w:cstheme="minorHAnsi"/>
              <w:color w:val="auto"/>
              <w:kern w:val="2"/>
              <w:sz w:val="20"/>
              <w:szCs w:val="20"/>
            </w:rPr>
          </w:rPrChange>
        </w:rPr>
      </w:pPr>
      <w:ins w:id="1246" w:author="Waśko, Jarosław" w:date="2023-03-13T09:18:00Z">
        <w:r w:rsidRPr="00043B88">
          <w:rPr>
            <w:rFonts w:ascii="Times New Roman" w:eastAsia="Times New Roman" w:hAnsi="Times New Roman" w:cs="Times New Roman"/>
            <w:color w:val="auto"/>
            <w:kern w:val="2"/>
            <w:sz w:val="22"/>
            <w:rPrChange w:id="1247" w:author="kasjer" w:date="2023-03-16T10:20:00Z">
              <w:rPr>
                <w:rFonts w:asciiTheme="minorHAnsi" w:eastAsia="Times New Roman" w:hAnsiTheme="minorHAnsi" w:cstheme="minorHAnsi"/>
                <w:color w:val="auto"/>
                <w:kern w:val="2"/>
                <w:sz w:val="20"/>
                <w:szCs w:val="20"/>
              </w:rPr>
            </w:rPrChange>
          </w:rPr>
          <w:t>(</w:t>
        </w:r>
        <w:r w:rsidRPr="00043B88">
          <w:rPr>
            <w:rFonts w:ascii="Times New Roman" w:eastAsia="Times New Roman" w:hAnsi="Times New Roman" w:cs="Times New Roman"/>
            <w:i/>
            <w:iCs/>
            <w:color w:val="auto"/>
            <w:kern w:val="2"/>
            <w:sz w:val="22"/>
            <w:rPrChange w:id="1248" w:author="kasjer" w:date="2023-03-16T10:20:00Z">
              <w:rPr>
                <w:rFonts w:asciiTheme="minorHAnsi" w:eastAsia="Times New Roman" w:hAnsiTheme="minorHAnsi" w:cstheme="minorHAnsi"/>
                <w:i/>
                <w:iCs/>
                <w:color w:val="auto"/>
                <w:kern w:val="2"/>
                <w:sz w:val="20"/>
                <w:szCs w:val="20"/>
              </w:rPr>
            </w:rPrChange>
          </w:rPr>
          <w:t>w przypadku osoby fizycznej prowadzącej działalność gospodarczą</w:t>
        </w:r>
        <w:r w:rsidRPr="00043B88">
          <w:rPr>
            <w:rFonts w:ascii="Times New Roman" w:eastAsia="Times New Roman" w:hAnsi="Times New Roman" w:cs="Times New Roman"/>
            <w:color w:val="auto"/>
            <w:kern w:val="2"/>
            <w:sz w:val="22"/>
            <w:rPrChange w:id="1249" w:author="kasjer" w:date="2023-03-16T10:20:00Z">
              <w:rPr>
                <w:rFonts w:asciiTheme="minorHAnsi" w:eastAsia="Times New Roman" w:hAnsiTheme="minorHAnsi" w:cstheme="minorHAnsi"/>
                <w:color w:val="auto"/>
                <w:kern w:val="2"/>
                <w:sz w:val="20"/>
                <w:szCs w:val="20"/>
              </w:rPr>
            </w:rPrChange>
          </w:rPr>
          <w:t>)</w:t>
        </w:r>
      </w:ins>
    </w:p>
    <w:p w14:paraId="7EEF6D3B" w14:textId="77777777" w:rsidR="00B643B6" w:rsidRPr="00043B88" w:rsidRDefault="00B643B6">
      <w:pPr>
        <w:spacing w:after="0" w:line="240" w:lineRule="auto"/>
        <w:ind w:left="0" w:firstLine="0"/>
        <w:rPr>
          <w:ins w:id="1250" w:author="Waśko, Jarosław" w:date="2023-03-13T09:18:00Z"/>
          <w:rFonts w:ascii="Times New Roman" w:eastAsia="Times New Roman" w:hAnsi="Times New Roman" w:cs="Times New Roman"/>
          <w:color w:val="auto"/>
          <w:kern w:val="2"/>
          <w:sz w:val="22"/>
          <w:rPrChange w:id="1251" w:author="kasjer" w:date="2023-03-16T10:20:00Z">
            <w:rPr>
              <w:ins w:id="1252" w:author="Waśko, Jarosław" w:date="2023-03-13T09:18:00Z"/>
              <w:rFonts w:asciiTheme="minorHAnsi" w:eastAsia="Times New Roman" w:hAnsiTheme="minorHAnsi" w:cstheme="minorHAnsi"/>
              <w:color w:val="auto"/>
              <w:kern w:val="2"/>
              <w:sz w:val="20"/>
              <w:szCs w:val="20"/>
            </w:rPr>
          </w:rPrChange>
        </w:rPr>
      </w:pPr>
      <w:ins w:id="1253" w:author="Waśko, Jarosław" w:date="2023-03-13T09:18:00Z">
        <w:r w:rsidRPr="00043B88">
          <w:rPr>
            <w:rFonts w:ascii="Times New Roman" w:eastAsia="Times New Roman" w:hAnsi="Times New Roman" w:cs="Times New Roman"/>
            <w:color w:val="auto"/>
            <w:kern w:val="2"/>
            <w:sz w:val="22"/>
            <w:rPrChange w:id="1254" w:author="kasjer" w:date="2023-03-16T10:20:00Z">
              <w:rPr>
                <w:rFonts w:asciiTheme="minorHAnsi" w:eastAsia="Times New Roman" w:hAnsiTheme="minorHAnsi" w:cstheme="minorHAnsi"/>
                <w:color w:val="auto"/>
                <w:kern w:val="2"/>
                <w:sz w:val="20"/>
                <w:szCs w:val="20"/>
              </w:rPr>
            </w:rPrChange>
          </w:rPr>
          <w:t>……………………………… prowadzącym działalność gospodarczą pod nazwą …………………………… na podstawie wpisu  do Centralnej Ewidencji i Informacji o Działalności Gospodarczej, zamieszkałym………..…………………..……………………. legitymującym się dowodem osobistym (seria i numer)....................................................., posiadającym REGON: .............................. i NIP: .............................., PESEL ……………………….</w:t>
        </w:r>
      </w:ins>
    </w:p>
    <w:p w14:paraId="423E6639" w14:textId="77777777" w:rsidR="00B643B6" w:rsidRPr="00043B88" w:rsidRDefault="00B643B6">
      <w:pPr>
        <w:spacing w:after="0" w:line="240" w:lineRule="auto"/>
        <w:ind w:left="0" w:firstLine="0"/>
        <w:rPr>
          <w:ins w:id="1255" w:author="Waśko, Jarosław" w:date="2023-03-13T09:18:00Z"/>
          <w:rFonts w:ascii="Times New Roman" w:eastAsia="Times New Roman" w:hAnsi="Times New Roman" w:cs="Times New Roman"/>
          <w:i/>
          <w:iCs/>
          <w:color w:val="auto"/>
          <w:kern w:val="2"/>
          <w:sz w:val="22"/>
          <w:rPrChange w:id="1256" w:author="kasjer" w:date="2023-03-16T10:20:00Z">
            <w:rPr>
              <w:ins w:id="1257" w:author="Waśko, Jarosław" w:date="2023-03-13T09:18:00Z"/>
              <w:rFonts w:asciiTheme="minorHAnsi" w:eastAsia="Times New Roman" w:hAnsiTheme="minorHAnsi" w:cstheme="minorHAnsi"/>
              <w:i/>
              <w:iCs/>
              <w:color w:val="auto"/>
              <w:kern w:val="2"/>
              <w:sz w:val="20"/>
              <w:szCs w:val="20"/>
            </w:rPr>
          </w:rPrChange>
        </w:rPr>
      </w:pPr>
    </w:p>
    <w:p w14:paraId="6EE460DC" w14:textId="77777777" w:rsidR="00B643B6" w:rsidRPr="00043B88" w:rsidRDefault="00B643B6">
      <w:pPr>
        <w:spacing w:after="0" w:line="240" w:lineRule="auto"/>
        <w:ind w:left="0" w:firstLine="0"/>
        <w:rPr>
          <w:ins w:id="1258" w:author="Waśko, Jarosław" w:date="2023-03-13T09:18:00Z"/>
          <w:rFonts w:ascii="Times New Roman" w:eastAsia="Times New Roman" w:hAnsi="Times New Roman" w:cs="Times New Roman"/>
          <w:i/>
          <w:iCs/>
          <w:color w:val="auto"/>
          <w:kern w:val="2"/>
          <w:sz w:val="22"/>
          <w:rPrChange w:id="1259" w:author="kasjer" w:date="2023-03-16T10:20:00Z">
            <w:rPr>
              <w:ins w:id="1260" w:author="Waśko, Jarosław" w:date="2023-03-13T09:18:00Z"/>
              <w:rFonts w:asciiTheme="minorHAnsi" w:eastAsia="Times New Roman" w:hAnsiTheme="minorHAnsi" w:cstheme="minorHAnsi"/>
              <w:i/>
              <w:iCs/>
              <w:color w:val="auto"/>
              <w:kern w:val="2"/>
              <w:sz w:val="20"/>
              <w:szCs w:val="20"/>
            </w:rPr>
          </w:rPrChange>
        </w:rPr>
      </w:pPr>
      <w:ins w:id="1261" w:author="Waśko, Jarosław" w:date="2023-03-13T09:18:00Z">
        <w:r w:rsidRPr="00043B88">
          <w:rPr>
            <w:rFonts w:ascii="Times New Roman" w:eastAsia="Times New Roman" w:hAnsi="Times New Roman" w:cs="Times New Roman"/>
            <w:i/>
            <w:iCs/>
            <w:color w:val="auto"/>
            <w:kern w:val="2"/>
            <w:sz w:val="22"/>
            <w:rPrChange w:id="1262" w:author="kasjer" w:date="2023-03-16T10:20:00Z">
              <w:rPr>
                <w:rFonts w:asciiTheme="minorHAnsi" w:eastAsia="Times New Roman" w:hAnsiTheme="minorHAnsi" w:cstheme="minorHAnsi"/>
                <w:i/>
                <w:iCs/>
                <w:color w:val="auto"/>
                <w:kern w:val="2"/>
                <w:sz w:val="20"/>
                <w:szCs w:val="20"/>
              </w:rPr>
            </w:rPrChange>
          </w:rPr>
          <w:t>(w przypadku spółki cywilnej )</w:t>
        </w:r>
      </w:ins>
    </w:p>
    <w:p w14:paraId="4A64D50D" w14:textId="77777777" w:rsidR="00B643B6" w:rsidRPr="00043B88" w:rsidRDefault="00B643B6">
      <w:pPr>
        <w:spacing w:after="0" w:line="240" w:lineRule="auto"/>
        <w:ind w:left="0" w:firstLine="0"/>
        <w:rPr>
          <w:ins w:id="1263" w:author="Waśko, Jarosław" w:date="2023-03-13T09:18:00Z"/>
          <w:rFonts w:ascii="Times New Roman" w:eastAsia="Times New Roman" w:hAnsi="Times New Roman" w:cs="Times New Roman"/>
          <w:color w:val="auto"/>
          <w:kern w:val="2"/>
          <w:sz w:val="22"/>
          <w:rPrChange w:id="1264" w:author="kasjer" w:date="2023-03-16T10:20:00Z">
            <w:rPr>
              <w:ins w:id="1265" w:author="Waśko, Jarosław" w:date="2023-03-13T09:18:00Z"/>
              <w:rFonts w:asciiTheme="minorHAnsi" w:eastAsia="Times New Roman" w:hAnsiTheme="minorHAnsi" w:cstheme="minorHAnsi"/>
              <w:color w:val="auto"/>
              <w:kern w:val="2"/>
              <w:sz w:val="20"/>
              <w:szCs w:val="20"/>
            </w:rPr>
          </w:rPrChange>
        </w:rPr>
      </w:pPr>
      <w:ins w:id="1266" w:author="Waśko, Jarosław" w:date="2023-03-13T09:18:00Z">
        <w:r w:rsidRPr="00043B88">
          <w:rPr>
            <w:rFonts w:ascii="Times New Roman" w:eastAsia="Times New Roman" w:hAnsi="Times New Roman" w:cs="Times New Roman"/>
            <w:color w:val="auto"/>
            <w:kern w:val="2"/>
            <w:sz w:val="22"/>
            <w:rPrChange w:id="1267" w:author="kasjer" w:date="2023-03-16T10:20:00Z">
              <w:rPr>
                <w:rFonts w:asciiTheme="minorHAnsi" w:eastAsia="Times New Roman" w:hAnsiTheme="minorHAnsi" w:cstheme="minorHAnsi"/>
                <w:color w:val="auto"/>
                <w:kern w:val="2"/>
                <w:sz w:val="20"/>
                <w:szCs w:val="20"/>
              </w:rPr>
            </w:rPrChange>
          </w:rPr>
          <w:t xml:space="preserve">1. ………………………….... prowadzącym działalność gospodarczą pod nazwą …………………………zamieszkałym ……………………………………………………….,  legitymującym się dowodem osobistym (seria i numer).................................................. PESEL.............................................. </w:t>
        </w:r>
      </w:ins>
    </w:p>
    <w:p w14:paraId="194E3AC0" w14:textId="77777777" w:rsidR="00B643B6" w:rsidRPr="00043B88" w:rsidRDefault="00B643B6">
      <w:pPr>
        <w:spacing w:after="0" w:line="240" w:lineRule="auto"/>
        <w:ind w:left="0" w:firstLine="0"/>
        <w:rPr>
          <w:ins w:id="1268" w:author="Waśko, Jarosław" w:date="2023-03-13T09:18:00Z"/>
          <w:rFonts w:ascii="Times New Roman" w:eastAsia="Times New Roman" w:hAnsi="Times New Roman" w:cs="Times New Roman"/>
          <w:color w:val="auto"/>
          <w:kern w:val="2"/>
          <w:sz w:val="22"/>
          <w:rPrChange w:id="1269" w:author="kasjer" w:date="2023-03-16T10:20:00Z">
            <w:rPr>
              <w:ins w:id="1270" w:author="Waśko, Jarosław" w:date="2023-03-13T09:18:00Z"/>
              <w:rFonts w:asciiTheme="minorHAnsi" w:eastAsia="Times New Roman" w:hAnsiTheme="minorHAnsi" w:cstheme="minorHAnsi"/>
              <w:color w:val="auto"/>
              <w:kern w:val="2"/>
              <w:sz w:val="20"/>
              <w:szCs w:val="20"/>
            </w:rPr>
          </w:rPrChange>
        </w:rPr>
      </w:pPr>
      <w:ins w:id="1271" w:author="Waśko, Jarosław" w:date="2023-03-13T09:18:00Z">
        <w:r w:rsidRPr="00043B88">
          <w:rPr>
            <w:rFonts w:ascii="Times New Roman" w:eastAsia="Times New Roman" w:hAnsi="Times New Roman" w:cs="Times New Roman"/>
            <w:color w:val="auto"/>
            <w:kern w:val="2"/>
            <w:sz w:val="22"/>
            <w:rPrChange w:id="1272" w:author="kasjer" w:date="2023-03-16T10:20:00Z">
              <w:rPr>
                <w:rFonts w:asciiTheme="minorHAnsi" w:eastAsia="Times New Roman" w:hAnsiTheme="minorHAnsi" w:cstheme="minorHAnsi"/>
                <w:color w:val="auto"/>
                <w:kern w:val="2"/>
                <w:sz w:val="20"/>
                <w:szCs w:val="20"/>
              </w:rPr>
            </w:rPrChange>
          </w:rPr>
          <w:t xml:space="preserve">wpisanym do Centralnej Ewidencji i Informacji o Działalności Gospodarczej </w:t>
        </w:r>
        <w:r w:rsidRPr="00043B88">
          <w:rPr>
            <w:rFonts w:ascii="Times New Roman" w:eastAsia="Times New Roman" w:hAnsi="Times New Roman" w:cs="Times New Roman"/>
            <w:strike/>
            <w:color w:val="auto"/>
            <w:kern w:val="2"/>
            <w:sz w:val="22"/>
            <w:rPrChange w:id="1273" w:author="kasjer" w:date="2023-03-16T10:20:00Z">
              <w:rPr>
                <w:rFonts w:asciiTheme="minorHAnsi" w:eastAsia="Times New Roman" w:hAnsiTheme="minorHAnsi" w:cstheme="minorHAnsi"/>
                <w:strike/>
                <w:color w:val="auto"/>
                <w:kern w:val="2"/>
                <w:sz w:val="20"/>
                <w:szCs w:val="20"/>
              </w:rPr>
            </w:rPrChange>
          </w:rPr>
          <w:t>,</w:t>
        </w:r>
      </w:ins>
    </w:p>
    <w:p w14:paraId="6930A839" w14:textId="15EC2594" w:rsidR="00B643B6" w:rsidRPr="00043B88" w:rsidDel="00043B88" w:rsidRDefault="00B643B6">
      <w:pPr>
        <w:spacing w:after="0" w:line="240" w:lineRule="auto"/>
        <w:ind w:left="0" w:firstLine="0"/>
        <w:rPr>
          <w:ins w:id="1274" w:author="Waśko, Jarosław" w:date="2023-03-13T09:18:00Z"/>
          <w:del w:id="1275" w:author="kasjer" w:date="2023-03-16T10:22:00Z"/>
          <w:rFonts w:ascii="Times New Roman" w:eastAsia="Times New Roman" w:hAnsi="Times New Roman" w:cs="Times New Roman"/>
          <w:color w:val="auto"/>
          <w:kern w:val="2"/>
          <w:sz w:val="22"/>
          <w:rPrChange w:id="1276" w:author="kasjer" w:date="2023-03-16T10:20:00Z">
            <w:rPr>
              <w:ins w:id="1277" w:author="Waśko, Jarosław" w:date="2023-03-13T09:18:00Z"/>
              <w:del w:id="1278" w:author="kasjer" w:date="2023-03-16T10:22:00Z"/>
              <w:rFonts w:asciiTheme="minorHAnsi" w:eastAsia="Times New Roman" w:hAnsiTheme="minorHAnsi" w:cstheme="minorHAnsi"/>
              <w:color w:val="auto"/>
              <w:kern w:val="2"/>
              <w:sz w:val="20"/>
              <w:szCs w:val="20"/>
            </w:rPr>
          </w:rPrChange>
        </w:rPr>
      </w:pPr>
      <w:ins w:id="1279" w:author="Waśko, Jarosław" w:date="2023-03-13T09:18:00Z">
        <w:r w:rsidRPr="00043B88">
          <w:rPr>
            <w:rFonts w:ascii="Times New Roman" w:eastAsia="Times New Roman" w:hAnsi="Times New Roman" w:cs="Times New Roman"/>
            <w:color w:val="auto"/>
            <w:kern w:val="2"/>
            <w:sz w:val="22"/>
            <w:rPrChange w:id="1280" w:author="kasjer" w:date="2023-03-16T10:20:00Z">
              <w:rPr>
                <w:rFonts w:asciiTheme="minorHAnsi" w:eastAsia="Times New Roman" w:hAnsiTheme="minorHAnsi" w:cstheme="minorHAnsi"/>
                <w:color w:val="auto"/>
                <w:kern w:val="2"/>
                <w:sz w:val="20"/>
                <w:szCs w:val="20"/>
              </w:rPr>
            </w:rPrChange>
          </w:rPr>
          <w:t>2. ……………………………. prowadzącym działalność gospodarczą pod nazwą …………………………… zamieszkałym …………….……………….………………………… legitymującym się dowodem osobistym</w:t>
        </w:r>
      </w:ins>
      <w:ins w:id="1281" w:author="kasjer" w:date="2023-03-16T10:22:00Z">
        <w:r w:rsidR="00043B88">
          <w:rPr>
            <w:rFonts w:ascii="Times New Roman" w:eastAsia="Times New Roman" w:hAnsi="Times New Roman" w:cs="Times New Roman"/>
            <w:color w:val="auto"/>
            <w:kern w:val="2"/>
            <w:sz w:val="22"/>
          </w:rPr>
          <w:t xml:space="preserve"> </w:t>
        </w:r>
      </w:ins>
      <w:ins w:id="1282" w:author="Waśko, Jarosław" w:date="2023-03-13T09:18:00Z">
        <w:del w:id="1283" w:author="kasjer" w:date="2023-03-16T10:22:00Z">
          <w:r w:rsidRPr="00043B88" w:rsidDel="00043B88">
            <w:rPr>
              <w:rFonts w:ascii="Times New Roman" w:eastAsia="Times New Roman" w:hAnsi="Times New Roman" w:cs="Times New Roman"/>
              <w:color w:val="auto"/>
              <w:kern w:val="2"/>
              <w:sz w:val="22"/>
              <w:rPrChange w:id="1284" w:author="kasjer" w:date="2023-03-16T10:20:00Z">
                <w:rPr>
                  <w:rFonts w:asciiTheme="minorHAnsi" w:eastAsia="Times New Roman" w:hAnsiTheme="minorHAnsi" w:cstheme="minorHAnsi"/>
                  <w:color w:val="auto"/>
                  <w:kern w:val="2"/>
                  <w:sz w:val="20"/>
                  <w:szCs w:val="20"/>
                </w:rPr>
              </w:rPrChange>
            </w:rPr>
            <w:br/>
          </w:r>
        </w:del>
        <w:r w:rsidRPr="00043B88">
          <w:rPr>
            <w:rFonts w:ascii="Times New Roman" w:eastAsia="Times New Roman" w:hAnsi="Times New Roman" w:cs="Times New Roman"/>
            <w:color w:val="auto"/>
            <w:kern w:val="2"/>
            <w:sz w:val="22"/>
            <w:rPrChange w:id="1285" w:author="kasjer" w:date="2023-03-16T10:20:00Z">
              <w:rPr>
                <w:rFonts w:asciiTheme="minorHAnsi" w:eastAsia="Times New Roman" w:hAnsiTheme="minorHAnsi" w:cstheme="minorHAnsi"/>
                <w:color w:val="auto"/>
                <w:kern w:val="2"/>
                <w:sz w:val="20"/>
                <w:szCs w:val="20"/>
              </w:rPr>
            </w:rPrChange>
          </w:rPr>
          <w:t>( seria i numer)............................................. PESEL...................................................................................................</w:t>
        </w:r>
      </w:ins>
      <w:ins w:id="1286" w:author="kasjer" w:date="2023-03-16T10:22:00Z">
        <w:r w:rsidR="00043B88">
          <w:rPr>
            <w:rFonts w:ascii="Times New Roman" w:eastAsia="Times New Roman" w:hAnsi="Times New Roman" w:cs="Times New Roman"/>
            <w:color w:val="auto"/>
            <w:kern w:val="2"/>
            <w:sz w:val="22"/>
          </w:rPr>
          <w:t xml:space="preserve"> </w:t>
        </w:r>
      </w:ins>
    </w:p>
    <w:p w14:paraId="0AB26FB2" w14:textId="77777777" w:rsidR="00B643B6" w:rsidRPr="00043B88" w:rsidDel="00043B88" w:rsidRDefault="00B643B6">
      <w:pPr>
        <w:spacing w:after="0" w:line="240" w:lineRule="auto"/>
        <w:ind w:left="0" w:firstLine="0"/>
        <w:rPr>
          <w:ins w:id="1287" w:author="Waśko, Jarosław" w:date="2023-03-13T09:18:00Z"/>
          <w:del w:id="1288" w:author="kasjer" w:date="2023-03-16T10:22:00Z"/>
          <w:rFonts w:ascii="Times New Roman" w:eastAsia="Times New Roman" w:hAnsi="Times New Roman" w:cs="Times New Roman"/>
          <w:color w:val="auto"/>
          <w:kern w:val="2"/>
          <w:sz w:val="22"/>
          <w:rPrChange w:id="1289" w:author="kasjer" w:date="2023-03-16T10:20:00Z">
            <w:rPr>
              <w:ins w:id="1290" w:author="Waśko, Jarosław" w:date="2023-03-13T09:18:00Z"/>
              <w:del w:id="1291" w:author="kasjer" w:date="2023-03-16T10:22:00Z"/>
              <w:rFonts w:asciiTheme="minorHAnsi" w:eastAsia="Times New Roman" w:hAnsiTheme="minorHAnsi" w:cstheme="minorHAnsi"/>
              <w:color w:val="auto"/>
              <w:kern w:val="2"/>
              <w:sz w:val="20"/>
              <w:szCs w:val="20"/>
            </w:rPr>
          </w:rPrChange>
        </w:rPr>
      </w:pPr>
      <w:ins w:id="1292" w:author="Waśko, Jarosław" w:date="2023-03-13T09:18:00Z">
        <w:r w:rsidRPr="00043B88">
          <w:rPr>
            <w:rFonts w:ascii="Times New Roman" w:eastAsia="Times New Roman" w:hAnsi="Times New Roman" w:cs="Times New Roman"/>
            <w:color w:val="auto"/>
            <w:kern w:val="2"/>
            <w:sz w:val="22"/>
            <w:rPrChange w:id="1293" w:author="kasjer" w:date="2023-03-16T10:20:00Z">
              <w:rPr>
                <w:rFonts w:asciiTheme="minorHAnsi" w:eastAsia="Times New Roman" w:hAnsiTheme="minorHAnsi" w:cstheme="minorHAnsi"/>
                <w:color w:val="auto"/>
                <w:kern w:val="2"/>
                <w:sz w:val="20"/>
                <w:szCs w:val="20"/>
              </w:rPr>
            </w:rPrChange>
          </w:rPr>
          <w:t xml:space="preserve">wpisanym do Centralnej Ewidencji i Informacji o Działalności Gospodarczej </w:t>
        </w:r>
        <w:r w:rsidRPr="00043B88">
          <w:rPr>
            <w:rFonts w:ascii="Times New Roman" w:eastAsia="Times New Roman" w:hAnsi="Times New Roman" w:cs="Times New Roman"/>
            <w:strike/>
            <w:color w:val="auto"/>
            <w:kern w:val="2"/>
            <w:sz w:val="22"/>
            <w:rPrChange w:id="1294" w:author="kasjer" w:date="2023-03-16T10:20:00Z">
              <w:rPr>
                <w:rFonts w:asciiTheme="minorHAnsi" w:eastAsia="Times New Roman" w:hAnsiTheme="minorHAnsi" w:cstheme="minorHAnsi"/>
                <w:strike/>
                <w:color w:val="auto"/>
                <w:kern w:val="2"/>
                <w:sz w:val="20"/>
                <w:szCs w:val="20"/>
              </w:rPr>
            </w:rPrChange>
          </w:rPr>
          <w:t xml:space="preserve"> </w:t>
        </w:r>
      </w:ins>
    </w:p>
    <w:p w14:paraId="7A73C319" w14:textId="77777777" w:rsidR="00B643B6" w:rsidRPr="00043B88" w:rsidRDefault="00B643B6">
      <w:pPr>
        <w:spacing w:after="0" w:line="240" w:lineRule="auto"/>
        <w:ind w:left="0" w:firstLine="0"/>
        <w:rPr>
          <w:ins w:id="1295" w:author="Waśko, Jarosław" w:date="2023-03-13T09:18:00Z"/>
          <w:rFonts w:ascii="Times New Roman" w:eastAsia="Times New Roman" w:hAnsi="Times New Roman" w:cs="Times New Roman"/>
          <w:color w:val="auto"/>
          <w:kern w:val="2"/>
          <w:sz w:val="22"/>
          <w:rPrChange w:id="1296" w:author="kasjer" w:date="2023-03-16T10:20:00Z">
            <w:rPr>
              <w:ins w:id="1297" w:author="Waśko, Jarosław" w:date="2023-03-13T09:18:00Z"/>
              <w:rFonts w:asciiTheme="minorHAnsi" w:eastAsia="Times New Roman" w:hAnsiTheme="minorHAnsi" w:cstheme="minorHAnsi"/>
              <w:color w:val="auto"/>
              <w:kern w:val="2"/>
              <w:sz w:val="20"/>
              <w:szCs w:val="20"/>
            </w:rPr>
          </w:rPrChange>
        </w:rPr>
      </w:pPr>
      <w:ins w:id="1298" w:author="Waśko, Jarosław" w:date="2023-03-13T09:18:00Z">
        <w:r w:rsidRPr="00043B88">
          <w:rPr>
            <w:rFonts w:ascii="Times New Roman" w:eastAsia="Times New Roman" w:hAnsi="Times New Roman" w:cs="Times New Roman"/>
            <w:color w:val="auto"/>
            <w:kern w:val="2"/>
            <w:sz w:val="22"/>
            <w:rPrChange w:id="1299" w:author="kasjer" w:date="2023-03-16T10:20:00Z">
              <w:rPr>
                <w:rFonts w:asciiTheme="minorHAnsi" w:eastAsia="Times New Roman" w:hAnsiTheme="minorHAnsi" w:cstheme="minorHAnsi"/>
                <w:color w:val="auto"/>
                <w:kern w:val="2"/>
                <w:sz w:val="20"/>
                <w:szCs w:val="20"/>
              </w:rPr>
            </w:rPrChange>
          </w:rPr>
          <w:t xml:space="preserve">prowadzącymi działalność gospodarczą w formie spółki cywilnej pod nazwą ……………….……………………. posiadającym REGON……………………………… i NIP……………………………………………………….  pod adresem: ……………………… …………………………………… adres do doręczeń ( </w:t>
        </w:r>
        <w:r w:rsidRPr="00043B88">
          <w:rPr>
            <w:rFonts w:ascii="Times New Roman" w:eastAsia="Times New Roman" w:hAnsi="Times New Roman" w:cs="Times New Roman"/>
            <w:i/>
            <w:color w:val="auto"/>
            <w:kern w:val="2"/>
            <w:sz w:val="22"/>
            <w:rPrChange w:id="1300" w:author="kasjer" w:date="2023-03-16T10:20:00Z">
              <w:rPr>
                <w:rFonts w:asciiTheme="minorHAnsi" w:eastAsia="Times New Roman" w:hAnsiTheme="minorHAnsi" w:cstheme="minorHAnsi"/>
                <w:i/>
                <w:color w:val="auto"/>
                <w:kern w:val="2"/>
                <w:sz w:val="20"/>
                <w:szCs w:val="20"/>
              </w:rPr>
            </w:rPrChange>
          </w:rPr>
          <w:t>jeżeli jest inny niż adres prowadzenia działalności zgłoszony w CEIDG</w:t>
        </w:r>
        <w:r w:rsidRPr="00043B88">
          <w:rPr>
            <w:rFonts w:ascii="Times New Roman" w:eastAsia="Times New Roman" w:hAnsi="Times New Roman" w:cs="Times New Roman"/>
            <w:color w:val="auto"/>
            <w:kern w:val="2"/>
            <w:sz w:val="22"/>
            <w:rPrChange w:id="1301" w:author="kasjer" w:date="2023-03-16T10:20:00Z">
              <w:rPr>
                <w:rFonts w:asciiTheme="minorHAnsi" w:eastAsia="Times New Roman" w:hAnsiTheme="minorHAnsi" w:cstheme="minorHAnsi"/>
                <w:color w:val="auto"/>
                <w:kern w:val="2"/>
                <w:sz w:val="20"/>
                <w:szCs w:val="20"/>
              </w:rPr>
            </w:rPrChange>
          </w:rPr>
          <w:t>) …………………………………..</w:t>
        </w:r>
      </w:ins>
    </w:p>
    <w:p w14:paraId="46108234" w14:textId="77777777" w:rsidR="00B643B6" w:rsidRPr="00043B88" w:rsidRDefault="00B643B6">
      <w:pPr>
        <w:spacing w:after="0" w:line="240" w:lineRule="auto"/>
        <w:ind w:left="0" w:firstLine="0"/>
        <w:rPr>
          <w:ins w:id="1302" w:author="Waśko, Jarosław" w:date="2023-03-13T09:18:00Z"/>
          <w:rFonts w:ascii="Times New Roman" w:eastAsia="Times New Roman" w:hAnsi="Times New Roman" w:cs="Times New Roman"/>
          <w:color w:val="auto"/>
          <w:kern w:val="2"/>
          <w:sz w:val="22"/>
          <w:rPrChange w:id="1303" w:author="kasjer" w:date="2023-03-16T10:20:00Z">
            <w:rPr>
              <w:ins w:id="1304" w:author="Waśko, Jarosław" w:date="2023-03-13T09:18:00Z"/>
              <w:rFonts w:asciiTheme="minorHAnsi" w:eastAsia="Times New Roman" w:hAnsiTheme="minorHAnsi" w:cstheme="minorHAnsi"/>
              <w:color w:val="auto"/>
              <w:kern w:val="2"/>
              <w:sz w:val="20"/>
              <w:szCs w:val="20"/>
            </w:rPr>
          </w:rPrChange>
        </w:rPr>
      </w:pPr>
      <w:ins w:id="1305" w:author="Waśko, Jarosław" w:date="2023-03-13T09:18:00Z">
        <w:r w:rsidRPr="00043B88">
          <w:rPr>
            <w:rFonts w:ascii="Times New Roman" w:eastAsia="Times New Roman" w:hAnsi="Times New Roman" w:cs="Times New Roman"/>
            <w:color w:val="auto"/>
            <w:kern w:val="2"/>
            <w:sz w:val="22"/>
            <w:rPrChange w:id="1306" w:author="kasjer" w:date="2023-03-16T10:20:00Z">
              <w:rPr>
                <w:rFonts w:asciiTheme="minorHAnsi" w:eastAsia="Times New Roman" w:hAnsiTheme="minorHAnsi" w:cstheme="minorHAnsi"/>
                <w:color w:val="auto"/>
                <w:kern w:val="2"/>
                <w:sz w:val="20"/>
                <w:szCs w:val="20"/>
              </w:rPr>
            </w:rPrChange>
          </w:rPr>
          <w:t xml:space="preserve"> </w:t>
        </w:r>
      </w:ins>
    </w:p>
    <w:p w14:paraId="025FE2EE" w14:textId="77777777" w:rsidR="00B643B6" w:rsidRPr="00043B88" w:rsidRDefault="00B643B6">
      <w:pPr>
        <w:spacing w:after="0" w:line="240" w:lineRule="auto"/>
        <w:ind w:left="0" w:firstLine="0"/>
        <w:rPr>
          <w:ins w:id="1307" w:author="Waśko, Jarosław" w:date="2023-03-13T09:18:00Z"/>
          <w:rFonts w:ascii="Times New Roman" w:eastAsia="Times New Roman" w:hAnsi="Times New Roman" w:cs="Times New Roman"/>
          <w:i/>
          <w:color w:val="auto"/>
          <w:kern w:val="2"/>
          <w:sz w:val="22"/>
          <w:rPrChange w:id="1308" w:author="kasjer" w:date="2023-03-16T10:20:00Z">
            <w:rPr>
              <w:ins w:id="1309" w:author="Waśko, Jarosław" w:date="2023-03-13T09:18:00Z"/>
              <w:rFonts w:asciiTheme="minorHAnsi" w:eastAsia="Times New Roman" w:hAnsiTheme="minorHAnsi" w:cstheme="minorHAnsi"/>
              <w:i/>
              <w:color w:val="auto"/>
              <w:kern w:val="2"/>
              <w:sz w:val="20"/>
              <w:szCs w:val="20"/>
            </w:rPr>
          </w:rPrChange>
        </w:rPr>
      </w:pPr>
      <w:ins w:id="1310" w:author="Waśko, Jarosław" w:date="2023-03-13T09:18:00Z">
        <w:r w:rsidRPr="00043B88">
          <w:rPr>
            <w:rFonts w:ascii="Times New Roman" w:eastAsia="Times New Roman" w:hAnsi="Times New Roman" w:cs="Times New Roman"/>
            <w:i/>
            <w:color w:val="auto"/>
            <w:kern w:val="2"/>
            <w:sz w:val="22"/>
            <w:rPrChange w:id="1311" w:author="kasjer" w:date="2023-03-16T10:20:00Z">
              <w:rPr>
                <w:rFonts w:asciiTheme="minorHAnsi" w:eastAsia="Times New Roman" w:hAnsiTheme="minorHAnsi" w:cstheme="minorHAnsi"/>
                <w:i/>
                <w:color w:val="auto"/>
                <w:kern w:val="2"/>
                <w:sz w:val="20"/>
                <w:szCs w:val="20"/>
              </w:rPr>
            </w:rPrChange>
          </w:rPr>
          <w:t>(w przypadku wykonawców wspólnie ubiegających się o udzielenie zamówienia, na przykład w ramach konsorcjum)</w:t>
        </w:r>
      </w:ins>
    </w:p>
    <w:p w14:paraId="3391765D" w14:textId="77777777" w:rsidR="00B643B6" w:rsidRPr="00043B88" w:rsidRDefault="00B643B6">
      <w:pPr>
        <w:spacing w:after="0" w:line="240" w:lineRule="auto"/>
        <w:ind w:left="0" w:firstLine="0"/>
        <w:jc w:val="left"/>
        <w:rPr>
          <w:ins w:id="1312" w:author="Waśko, Jarosław" w:date="2023-03-13T09:18:00Z"/>
          <w:rFonts w:ascii="Times New Roman" w:eastAsia="Times New Roman" w:hAnsi="Times New Roman" w:cs="Times New Roman"/>
          <w:i/>
          <w:color w:val="auto"/>
          <w:kern w:val="2"/>
          <w:sz w:val="22"/>
          <w:rPrChange w:id="1313" w:author="kasjer" w:date="2023-03-16T10:20:00Z">
            <w:rPr>
              <w:ins w:id="1314" w:author="Waśko, Jarosław" w:date="2023-03-13T09:18:00Z"/>
              <w:rFonts w:asciiTheme="minorHAnsi" w:eastAsia="Times New Roman" w:hAnsiTheme="minorHAnsi" w:cstheme="minorHAnsi"/>
              <w:i/>
              <w:color w:val="auto"/>
              <w:kern w:val="2"/>
              <w:sz w:val="20"/>
              <w:szCs w:val="20"/>
            </w:rPr>
          </w:rPrChange>
        </w:rPr>
      </w:pPr>
      <w:ins w:id="1315" w:author="Waśko, Jarosław" w:date="2023-03-13T09:18:00Z">
        <w:r w:rsidRPr="00043B88">
          <w:rPr>
            <w:rFonts w:ascii="Times New Roman" w:eastAsia="Times New Roman" w:hAnsi="Times New Roman" w:cs="Times New Roman"/>
            <w:i/>
            <w:color w:val="auto"/>
            <w:kern w:val="2"/>
            <w:sz w:val="22"/>
            <w:rPrChange w:id="1316" w:author="kasjer" w:date="2023-03-16T10:20:00Z">
              <w:rPr>
                <w:rFonts w:asciiTheme="minorHAnsi" w:eastAsia="Times New Roman" w:hAnsiTheme="minorHAnsi" w:cstheme="minorHAnsi"/>
                <w:i/>
                <w:color w:val="auto"/>
                <w:kern w:val="2"/>
                <w:sz w:val="20"/>
                <w:szCs w:val="20"/>
              </w:rPr>
            </w:rPrChange>
          </w:rPr>
          <w:t>(w przypadku spółki prawa handlowego)</w:t>
        </w:r>
      </w:ins>
    </w:p>
    <w:p w14:paraId="6E76A693" w14:textId="77777777" w:rsidR="00B643B6" w:rsidRPr="00043B88" w:rsidRDefault="00B643B6">
      <w:pPr>
        <w:spacing w:after="0" w:line="240" w:lineRule="auto"/>
        <w:ind w:left="0" w:firstLine="0"/>
        <w:rPr>
          <w:ins w:id="1317" w:author="Waśko, Jarosław" w:date="2023-03-13T09:18:00Z"/>
          <w:rFonts w:ascii="Times New Roman" w:eastAsia="Times New Roman" w:hAnsi="Times New Roman" w:cs="Times New Roman"/>
          <w:color w:val="auto"/>
          <w:kern w:val="2"/>
          <w:sz w:val="22"/>
          <w:rPrChange w:id="1318" w:author="kasjer" w:date="2023-03-16T10:20:00Z">
            <w:rPr>
              <w:ins w:id="1319" w:author="Waśko, Jarosław" w:date="2023-03-13T09:18:00Z"/>
              <w:rFonts w:asciiTheme="minorHAnsi" w:eastAsia="Times New Roman" w:hAnsiTheme="minorHAnsi" w:cstheme="minorHAnsi"/>
              <w:color w:val="auto"/>
              <w:kern w:val="2"/>
              <w:sz w:val="20"/>
              <w:szCs w:val="20"/>
            </w:rPr>
          </w:rPrChange>
        </w:rPr>
      </w:pPr>
      <w:ins w:id="1320" w:author="Waśko, Jarosław" w:date="2023-03-13T09:18:00Z">
        <w:r w:rsidRPr="00043B88">
          <w:rPr>
            <w:rFonts w:ascii="Times New Roman" w:eastAsia="Times New Roman" w:hAnsi="Times New Roman" w:cs="Times New Roman"/>
            <w:color w:val="auto"/>
            <w:kern w:val="2"/>
            <w:sz w:val="22"/>
            <w:rPrChange w:id="1321" w:author="kasjer" w:date="2023-03-16T10:20:00Z">
              <w:rPr>
                <w:rFonts w:asciiTheme="minorHAnsi" w:eastAsia="Times New Roman" w:hAnsiTheme="minorHAnsi" w:cstheme="minorHAnsi"/>
                <w:color w:val="auto"/>
                <w:kern w:val="2"/>
                <w:sz w:val="20"/>
                <w:szCs w:val="20"/>
              </w:rPr>
            </w:rPrChange>
          </w:rPr>
          <w:t xml:space="preserve">1..................................................................................................................................................... zarejestrowanym w  rejestrze przedsiębiorców Krajowego Rejestru Sądowego pod numerem KRS ..............................., której akta rejestrowe przechowywane są w Sądzie Rejonowym w .............................., Wydział .................. Gospodarczy Krajowego Rejestru Sądowego pod numerem KRS ..............................., kapitał zakładowy w wysokości ……………….. </w:t>
        </w:r>
        <w:r w:rsidRPr="00043B88">
          <w:rPr>
            <w:rFonts w:ascii="Times New Roman" w:eastAsia="Times New Roman" w:hAnsi="Times New Roman" w:cs="Times New Roman"/>
            <w:i/>
            <w:color w:val="auto"/>
            <w:kern w:val="2"/>
            <w:sz w:val="22"/>
            <w:rPrChange w:id="1322" w:author="kasjer" w:date="2023-03-16T10:20:00Z">
              <w:rPr>
                <w:rFonts w:asciiTheme="minorHAnsi" w:eastAsia="Times New Roman" w:hAnsiTheme="minorHAnsi" w:cstheme="minorHAnsi"/>
                <w:i/>
                <w:color w:val="auto"/>
                <w:kern w:val="2"/>
                <w:sz w:val="20"/>
                <w:szCs w:val="20"/>
              </w:rPr>
            </w:rPrChange>
          </w:rPr>
          <w:t>(dotyczy spółki z o.o. i spółki akcyjnej)</w:t>
        </w:r>
        <w:r w:rsidRPr="00043B88">
          <w:rPr>
            <w:rFonts w:ascii="Times New Roman" w:eastAsia="Times New Roman" w:hAnsi="Times New Roman" w:cs="Times New Roman"/>
            <w:color w:val="auto"/>
            <w:kern w:val="2"/>
            <w:sz w:val="22"/>
            <w:rPrChange w:id="1323" w:author="kasjer" w:date="2023-03-16T10:20:00Z">
              <w:rPr>
                <w:rFonts w:asciiTheme="minorHAnsi" w:eastAsia="Times New Roman" w:hAnsiTheme="minorHAnsi" w:cstheme="minorHAnsi"/>
                <w:color w:val="auto"/>
                <w:kern w:val="2"/>
                <w:sz w:val="20"/>
                <w:szCs w:val="20"/>
              </w:rPr>
            </w:rPrChange>
          </w:rPr>
          <w:t xml:space="preserve">, opłacony w całości/w części </w:t>
        </w:r>
        <w:r w:rsidRPr="00043B88">
          <w:rPr>
            <w:rFonts w:ascii="Times New Roman" w:eastAsia="Times New Roman" w:hAnsi="Times New Roman" w:cs="Times New Roman"/>
            <w:i/>
            <w:color w:val="auto"/>
            <w:kern w:val="2"/>
            <w:sz w:val="22"/>
            <w:rPrChange w:id="1324" w:author="kasjer" w:date="2023-03-16T10:20:00Z">
              <w:rPr>
                <w:rFonts w:asciiTheme="minorHAnsi" w:eastAsia="Times New Roman" w:hAnsiTheme="minorHAnsi" w:cstheme="minorHAnsi"/>
                <w:i/>
                <w:color w:val="auto"/>
                <w:kern w:val="2"/>
                <w:sz w:val="20"/>
                <w:szCs w:val="20"/>
              </w:rPr>
            </w:rPrChange>
          </w:rPr>
          <w:t>(dotyczy spółki akcyjnej)</w:t>
        </w:r>
        <w:r w:rsidRPr="00043B88">
          <w:rPr>
            <w:rFonts w:ascii="Times New Roman" w:eastAsia="Times New Roman" w:hAnsi="Times New Roman" w:cs="Times New Roman"/>
            <w:color w:val="auto"/>
            <w:kern w:val="2"/>
            <w:sz w:val="22"/>
            <w:rPrChange w:id="1325" w:author="kasjer" w:date="2023-03-16T10:20:00Z">
              <w:rPr>
                <w:rFonts w:asciiTheme="minorHAnsi" w:eastAsia="Times New Roman" w:hAnsiTheme="minorHAnsi" w:cstheme="minorHAnsi"/>
                <w:color w:val="auto"/>
                <w:kern w:val="2"/>
                <w:sz w:val="20"/>
                <w:szCs w:val="20"/>
              </w:rPr>
            </w:rPrChange>
          </w:rPr>
          <w:t>, posiadającym REGON: .............................. i NIP: .............................., reprezentowanym   przez:</w:t>
        </w:r>
      </w:ins>
    </w:p>
    <w:p w14:paraId="58E14F9C" w14:textId="77777777" w:rsidR="00B643B6" w:rsidRPr="00043B88" w:rsidRDefault="00B643B6">
      <w:pPr>
        <w:spacing w:after="0" w:line="240" w:lineRule="auto"/>
        <w:ind w:left="0" w:firstLine="0"/>
        <w:rPr>
          <w:ins w:id="1326" w:author="Waśko, Jarosław" w:date="2023-03-13T09:18:00Z"/>
          <w:rFonts w:ascii="Times New Roman" w:eastAsia="Times New Roman" w:hAnsi="Times New Roman" w:cs="Times New Roman"/>
          <w:color w:val="auto"/>
          <w:kern w:val="2"/>
          <w:sz w:val="22"/>
          <w:rPrChange w:id="1327" w:author="kasjer" w:date="2023-03-16T10:20:00Z">
            <w:rPr>
              <w:ins w:id="1328" w:author="Waśko, Jarosław" w:date="2023-03-13T09:18:00Z"/>
              <w:rFonts w:asciiTheme="minorHAnsi" w:eastAsia="Times New Roman" w:hAnsiTheme="minorHAnsi" w:cstheme="minorHAnsi"/>
              <w:color w:val="auto"/>
              <w:kern w:val="2"/>
              <w:sz w:val="20"/>
              <w:szCs w:val="20"/>
            </w:rPr>
          </w:rPrChange>
        </w:rPr>
      </w:pPr>
      <w:ins w:id="1329" w:author="Waśko, Jarosław" w:date="2023-03-13T09:18:00Z">
        <w:r w:rsidRPr="00043B88">
          <w:rPr>
            <w:rFonts w:ascii="Times New Roman" w:eastAsia="Times New Roman" w:hAnsi="Times New Roman" w:cs="Times New Roman"/>
            <w:color w:val="auto"/>
            <w:kern w:val="2"/>
            <w:sz w:val="22"/>
            <w:rPrChange w:id="1330" w:author="kasjer" w:date="2023-03-16T10:20:00Z">
              <w:rPr>
                <w:rFonts w:asciiTheme="minorHAnsi" w:eastAsia="Times New Roman" w:hAnsiTheme="minorHAnsi" w:cstheme="minorHAnsi"/>
                <w:color w:val="auto"/>
                <w:kern w:val="2"/>
                <w:sz w:val="20"/>
                <w:szCs w:val="20"/>
              </w:rPr>
            </w:rPrChange>
          </w:rPr>
          <w:lastRenderedPageBreak/>
          <w:t xml:space="preserve">................................................................. </w:t>
        </w:r>
      </w:ins>
    </w:p>
    <w:p w14:paraId="56B7F766" w14:textId="77777777" w:rsidR="00B643B6" w:rsidRPr="00043B88" w:rsidRDefault="00B643B6">
      <w:pPr>
        <w:spacing w:after="0" w:line="240" w:lineRule="auto"/>
        <w:ind w:left="0" w:firstLine="0"/>
        <w:rPr>
          <w:ins w:id="1331" w:author="Waśko, Jarosław" w:date="2023-03-13T09:18:00Z"/>
          <w:rFonts w:ascii="Times New Roman" w:eastAsia="Times New Roman" w:hAnsi="Times New Roman" w:cs="Times New Roman"/>
          <w:i/>
          <w:color w:val="auto"/>
          <w:kern w:val="2"/>
          <w:sz w:val="22"/>
          <w:rPrChange w:id="1332" w:author="kasjer" w:date="2023-03-16T10:20:00Z">
            <w:rPr>
              <w:ins w:id="1333" w:author="Waśko, Jarosław" w:date="2023-03-13T09:18:00Z"/>
              <w:rFonts w:asciiTheme="minorHAnsi" w:eastAsia="Times New Roman" w:hAnsiTheme="minorHAnsi" w:cstheme="minorHAnsi"/>
              <w:i/>
              <w:color w:val="auto"/>
              <w:kern w:val="2"/>
              <w:sz w:val="20"/>
              <w:szCs w:val="20"/>
            </w:rPr>
          </w:rPrChange>
        </w:rPr>
      </w:pPr>
      <w:ins w:id="1334" w:author="Waśko, Jarosław" w:date="2023-03-13T09:18:00Z">
        <w:r w:rsidRPr="00043B88">
          <w:rPr>
            <w:rFonts w:ascii="Times New Roman" w:eastAsia="Times New Roman" w:hAnsi="Times New Roman" w:cs="Times New Roman"/>
            <w:color w:val="auto"/>
            <w:kern w:val="2"/>
            <w:sz w:val="22"/>
            <w:rPrChange w:id="1335" w:author="kasjer" w:date="2023-03-16T10:20:00Z">
              <w:rPr>
                <w:rFonts w:asciiTheme="minorHAnsi" w:eastAsia="Times New Roman" w:hAnsiTheme="minorHAnsi" w:cstheme="minorHAnsi"/>
                <w:color w:val="auto"/>
                <w:kern w:val="2"/>
                <w:sz w:val="20"/>
                <w:szCs w:val="20"/>
              </w:rPr>
            </w:rPrChange>
          </w:rPr>
          <w:t xml:space="preserve">lub </w:t>
        </w:r>
        <w:r w:rsidRPr="00043B88">
          <w:rPr>
            <w:rFonts w:ascii="Times New Roman" w:eastAsia="Times New Roman" w:hAnsi="Times New Roman" w:cs="Times New Roman"/>
            <w:i/>
            <w:color w:val="auto"/>
            <w:kern w:val="2"/>
            <w:sz w:val="22"/>
            <w:rPrChange w:id="1336" w:author="kasjer" w:date="2023-03-16T10:20:00Z">
              <w:rPr>
                <w:rFonts w:asciiTheme="minorHAnsi" w:eastAsia="Times New Roman" w:hAnsiTheme="minorHAnsi" w:cstheme="minorHAnsi"/>
                <w:i/>
                <w:color w:val="auto"/>
                <w:kern w:val="2"/>
                <w:sz w:val="20"/>
                <w:szCs w:val="20"/>
              </w:rPr>
            </w:rPrChange>
          </w:rPr>
          <w:t xml:space="preserve"> (w przypadku osoby fizycznej prowadzącej działalność gospodarczą)</w:t>
        </w:r>
      </w:ins>
    </w:p>
    <w:p w14:paraId="6A9AFB30" w14:textId="77777777" w:rsidR="00B643B6" w:rsidRPr="00043B88" w:rsidRDefault="00B643B6">
      <w:pPr>
        <w:spacing w:after="0" w:line="240" w:lineRule="auto"/>
        <w:ind w:left="0" w:firstLine="0"/>
        <w:rPr>
          <w:ins w:id="1337" w:author="Waśko, Jarosław" w:date="2023-03-13T09:18:00Z"/>
          <w:rFonts w:ascii="Times New Roman" w:eastAsia="Times New Roman" w:hAnsi="Times New Roman" w:cs="Times New Roman"/>
          <w:color w:val="auto"/>
          <w:kern w:val="2"/>
          <w:sz w:val="22"/>
          <w:rPrChange w:id="1338" w:author="kasjer" w:date="2023-03-16T10:20:00Z">
            <w:rPr>
              <w:ins w:id="1339" w:author="Waśko, Jarosław" w:date="2023-03-13T09:18:00Z"/>
              <w:rFonts w:asciiTheme="minorHAnsi" w:eastAsia="Times New Roman" w:hAnsiTheme="minorHAnsi" w:cstheme="minorHAnsi"/>
              <w:color w:val="auto"/>
              <w:kern w:val="2"/>
              <w:sz w:val="20"/>
              <w:szCs w:val="20"/>
            </w:rPr>
          </w:rPrChange>
        </w:rPr>
      </w:pPr>
      <w:ins w:id="1340" w:author="Waśko, Jarosław" w:date="2023-03-13T09:18:00Z">
        <w:r w:rsidRPr="00043B88">
          <w:rPr>
            <w:rFonts w:ascii="Times New Roman" w:eastAsia="Times New Roman" w:hAnsi="Times New Roman" w:cs="Times New Roman"/>
            <w:color w:val="auto"/>
            <w:kern w:val="2"/>
            <w:sz w:val="22"/>
            <w:rPrChange w:id="1341" w:author="kasjer" w:date="2023-03-16T10:20:00Z">
              <w:rPr>
                <w:rFonts w:asciiTheme="minorHAnsi" w:eastAsia="Times New Roman" w:hAnsiTheme="minorHAnsi" w:cstheme="minorHAnsi"/>
                <w:color w:val="auto"/>
                <w:kern w:val="2"/>
                <w:sz w:val="20"/>
                <w:szCs w:val="20"/>
              </w:rPr>
            </w:rPrChange>
          </w:rPr>
          <w:t>2.</w:t>
        </w:r>
        <w:r w:rsidRPr="00043B88">
          <w:rPr>
            <w:rFonts w:ascii="Times New Roman" w:eastAsia="Times New Roman" w:hAnsi="Times New Roman" w:cs="Times New Roman"/>
            <w:color w:val="auto"/>
            <w:kern w:val="2"/>
            <w:sz w:val="22"/>
            <w:rPrChange w:id="1342" w:author="kasjer" w:date="2023-03-16T10:20:00Z">
              <w:rPr>
                <w:rFonts w:asciiTheme="minorHAnsi" w:eastAsia="Times New Roman" w:hAnsiTheme="minorHAnsi" w:cstheme="minorHAnsi"/>
                <w:color w:val="auto"/>
                <w:kern w:val="2"/>
                <w:sz w:val="20"/>
                <w:szCs w:val="20"/>
              </w:rPr>
            </w:rPrChange>
          </w:rPr>
          <w:tab/>
          <w:t>………… ……………………, prowadzącym działalność gospodarczą pod nazwą …………………………. zam.  ………… ………..……… ……………. legitymującym się dowodem osobistym (seria i numer)....................................................., wpisanym do Centralnej Ewidencji i Informacji o Działalności Gospodarczej , posiadającym REGON: .............................. i NIP: .............................., PESEL ……………………….</w:t>
        </w:r>
      </w:ins>
    </w:p>
    <w:p w14:paraId="56A3594C" w14:textId="77777777" w:rsidR="00B643B6" w:rsidRPr="00043B88" w:rsidRDefault="00B643B6">
      <w:pPr>
        <w:spacing w:after="0" w:line="240" w:lineRule="auto"/>
        <w:ind w:left="0" w:firstLine="0"/>
        <w:rPr>
          <w:ins w:id="1343" w:author="Waśko, Jarosław" w:date="2023-03-13T09:18:00Z"/>
          <w:rFonts w:ascii="Times New Roman" w:eastAsia="Times New Roman" w:hAnsi="Times New Roman" w:cs="Times New Roman"/>
          <w:color w:val="auto"/>
          <w:kern w:val="2"/>
          <w:sz w:val="22"/>
          <w:rPrChange w:id="1344" w:author="kasjer" w:date="2023-03-16T10:20:00Z">
            <w:rPr>
              <w:ins w:id="1345" w:author="Waśko, Jarosław" w:date="2023-03-13T09:18:00Z"/>
              <w:rFonts w:asciiTheme="minorHAnsi" w:eastAsia="Times New Roman" w:hAnsiTheme="minorHAnsi" w:cstheme="minorHAnsi"/>
              <w:color w:val="auto"/>
              <w:kern w:val="2"/>
              <w:sz w:val="20"/>
              <w:szCs w:val="20"/>
            </w:rPr>
          </w:rPrChange>
        </w:rPr>
      </w:pPr>
    </w:p>
    <w:p w14:paraId="53A591EC" w14:textId="77777777" w:rsidR="00B643B6" w:rsidRPr="00043B88" w:rsidRDefault="00B643B6">
      <w:pPr>
        <w:spacing w:after="0" w:line="240" w:lineRule="auto"/>
        <w:ind w:left="0" w:firstLine="0"/>
        <w:rPr>
          <w:ins w:id="1346" w:author="Waśko, Jarosław" w:date="2023-03-13T09:18:00Z"/>
          <w:rFonts w:ascii="Times New Roman" w:eastAsia="Times New Roman" w:hAnsi="Times New Roman" w:cs="Times New Roman"/>
          <w:color w:val="auto"/>
          <w:kern w:val="2"/>
          <w:sz w:val="22"/>
          <w:rPrChange w:id="1347" w:author="kasjer" w:date="2023-03-16T10:20:00Z">
            <w:rPr>
              <w:ins w:id="1348" w:author="Waśko, Jarosław" w:date="2023-03-13T09:18:00Z"/>
              <w:rFonts w:asciiTheme="minorHAnsi" w:eastAsia="Times New Roman" w:hAnsiTheme="minorHAnsi" w:cstheme="minorHAnsi"/>
              <w:color w:val="auto"/>
              <w:kern w:val="2"/>
              <w:sz w:val="20"/>
              <w:szCs w:val="20"/>
            </w:rPr>
          </w:rPrChange>
        </w:rPr>
      </w:pPr>
      <w:ins w:id="1349" w:author="Waśko, Jarosław" w:date="2023-03-13T09:18:00Z">
        <w:r w:rsidRPr="00043B88">
          <w:rPr>
            <w:rFonts w:ascii="Times New Roman" w:eastAsia="Times New Roman" w:hAnsi="Times New Roman" w:cs="Times New Roman"/>
            <w:color w:val="auto"/>
            <w:kern w:val="2"/>
            <w:sz w:val="22"/>
            <w:rPrChange w:id="1350" w:author="kasjer" w:date="2023-03-16T10:20:00Z">
              <w:rPr>
                <w:rFonts w:asciiTheme="minorHAnsi" w:eastAsia="Times New Roman" w:hAnsiTheme="minorHAnsi" w:cstheme="minorHAnsi"/>
                <w:color w:val="auto"/>
                <w:kern w:val="2"/>
                <w:sz w:val="20"/>
                <w:szCs w:val="20"/>
              </w:rPr>
            </w:rPrChange>
          </w:rPr>
          <w:t>reprezentowanymi przez pełnomocnika do reprezentowania ich w postępowaniu o udzielenie zamówienia i zawarcia umowy w sprawie zamówienia publicznego, na podstawie pełnomocnictwa nr …. z dnia:</w:t>
        </w:r>
      </w:ins>
    </w:p>
    <w:p w14:paraId="11DBF85C" w14:textId="77777777" w:rsidR="00B643B6" w:rsidRPr="00043B88" w:rsidRDefault="00B643B6">
      <w:pPr>
        <w:spacing w:after="0" w:line="240" w:lineRule="auto"/>
        <w:ind w:left="0" w:firstLine="0"/>
        <w:rPr>
          <w:ins w:id="1351" w:author="Waśko, Jarosław" w:date="2023-03-13T09:18:00Z"/>
          <w:rFonts w:ascii="Times New Roman" w:eastAsia="Times New Roman" w:hAnsi="Times New Roman" w:cs="Times New Roman"/>
          <w:color w:val="auto"/>
          <w:kern w:val="2"/>
          <w:sz w:val="22"/>
          <w:rPrChange w:id="1352" w:author="kasjer" w:date="2023-03-16T10:20:00Z">
            <w:rPr>
              <w:ins w:id="1353" w:author="Waśko, Jarosław" w:date="2023-03-13T09:18:00Z"/>
              <w:rFonts w:asciiTheme="minorHAnsi" w:eastAsia="Times New Roman" w:hAnsiTheme="minorHAnsi" w:cstheme="minorHAnsi"/>
              <w:color w:val="auto"/>
              <w:kern w:val="2"/>
              <w:sz w:val="20"/>
              <w:szCs w:val="20"/>
            </w:rPr>
          </w:rPrChange>
        </w:rPr>
      </w:pPr>
      <w:ins w:id="1354" w:author="Waśko, Jarosław" w:date="2023-03-13T09:18:00Z">
        <w:r w:rsidRPr="00043B88">
          <w:rPr>
            <w:rFonts w:ascii="Times New Roman" w:eastAsia="Times New Roman" w:hAnsi="Times New Roman" w:cs="Times New Roman"/>
            <w:color w:val="auto"/>
            <w:kern w:val="2"/>
            <w:sz w:val="22"/>
            <w:rPrChange w:id="1355" w:author="kasjer" w:date="2023-03-16T10:20:00Z">
              <w:rPr>
                <w:rFonts w:asciiTheme="minorHAnsi" w:eastAsia="Times New Roman" w:hAnsiTheme="minorHAnsi" w:cstheme="minorHAnsi"/>
                <w:color w:val="auto"/>
                <w:kern w:val="2"/>
                <w:sz w:val="20"/>
                <w:szCs w:val="20"/>
              </w:rPr>
            </w:rPrChange>
          </w:rPr>
          <w:t>…………………………………………………………..………. (Lider Konsorcjum), reprezentowanego przez:</w:t>
        </w:r>
      </w:ins>
    </w:p>
    <w:p w14:paraId="3ED38AEF" w14:textId="77777777" w:rsidR="00B643B6" w:rsidRPr="00043B88" w:rsidRDefault="00B643B6">
      <w:pPr>
        <w:spacing w:after="0" w:line="240" w:lineRule="auto"/>
        <w:ind w:left="0" w:firstLine="0"/>
        <w:rPr>
          <w:ins w:id="1356" w:author="Waśko, Jarosław" w:date="2023-03-13T09:18:00Z"/>
          <w:rFonts w:ascii="Times New Roman" w:eastAsia="Times New Roman" w:hAnsi="Times New Roman" w:cs="Times New Roman"/>
          <w:color w:val="auto"/>
          <w:kern w:val="2"/>
          <w:sz w:val="22"/>
          <w:rPrChange w:id="1357" w:author="kasjer" w:date="2023-03-16T10:20:00Z">
            <w:rPr>
              <w:ins w:id="1358" w:author="Waśko, Jarosław" w:date="2023-03-13T09:18:00Z"/>
              <w:rFonts w:asciiTheme="minorHAnsi" w:eastAsia="Times New Roman" w:hAnsiTheme="minorHAnsi" w:cstheme="minorHAnsi"/>
              <w:color w:val="auto"/>
              <w:kern w:val="2"/>
              <w:sz w:val="20"/>
              <w:szCs w:val="20"/>
            </w:rPr>
          </w:rPrChange>
        </w:rPr>
      </w:pPr>
      <w:ins w:id="1359" w:author="Waśko, Jarosław" w:date="2023-03-13T09:18:00Z">
        <w:r w:rsidRPr="00043B88">
          <w:rPr>
            <w:rFonts w:ascii="Times New Roman" w:eastAsia="Times New Roman" w:hAnsi="Times New Roman" w:cs="Times New Roman"/>
            <w:color w:val="auto"/>
            <w:kern w:val="2"/>
            <w:sz w:val="22"/>
            <w:rPrChange w:id="1360" w:author="kasjer" w:date="2023-03-16T10:20:00Z">
              <w:rPr>
                <w:rFonts w:asciiTheme="minorHAnsi" w:eastAsia="Times New Roman" w:hAnsiTheme="minorHAnsi" w:cstheme="minorHAnsi"/>
                <w:color w:val="auto"/>
                <w:kern w:val="2"/>
                <w:sz w:val="20"/>
                <w:szCs w:val="20"/>
              </w:rPr>
            </w:rPrChange>
          </w:rPr>
          <w:t>1)</w:t>
        </w:r>
        <w:r w:rsidRPr="00043B88">
          <w:rPr>
            <w:rFonts w:ascii="Times New Roman" w:eastAsia="Times New Roman" w:hAnsi="Times New Roman" w:cs="Times New Roman"/>
            <w:color w:val="auto"/>
            <w:kern w:val="2"/>
            <w:sz w:val="22"/>
            <w:rPrChange w:id="1361" w:author="kasjer" w:date="2023-03-16T10:20:00Z">
              <w:rPr>
                <w:rFonts w:asciiTheme="minorHAnsi" w:eastAsia="Times New Roman" w:hAnsiTheme="minorHAnsi" w:cstheme="minorHAnsi"/>
                <w:color w:val="auto"/>
                <w:kern w:val="2"/>
                <w:sz w:val="20"/>
                <w:szCs w:val="20"/>
              </w:rPr>
            </w:rPrChange>
          </w:rPr>
          <w:tab/>
          <w:t>……………………………………………….</w:t>
        </w:r>
      </w:ins>
    </w:p>
    <w:p w14:paraId="5485BE6D" w14:textId="77777777" w:rsidR="00B643B6" w:rsidRPr="00043B88" w:rsidRDefault="00B643B6">
      <w:pPr>
        <w:spacing w:after="0" w:line="240" w:lineRule="auto"/>
        <w:ind w:left="0" w:firstLine="0"/>
        <w:rPr>
          <w:ins w:id="1362" w:author="Waśko, Jarosław" w:date="2023-03-13T09:18:00Z"/>
          <w:rFonts w:ascii="Times New Roman" w:eastAsia="Times New Roman" w:hAnsi="Times New Roman" w:cs="Times New Roman"/>
          <w:color w:val="auto"/>
          <w:kern w:val="2"/>
          <w:sz w:val="22"/>
          <w:rPrChange w:id="1363" w:author="kasjer" w:date="2023-03-16T10:20:00Z">
            <w:rPr>
              <w:ins w:id="1364" w:author="Waśko, Jarosław" w:date="2023-03-13T09:18:00Z"/>
              <w:rFonts w:asciiTheme="minorHAnsi" w:eastAsia="Times New Roman" w:hAnsiTheme="minorHAnsi" w:cstheme="minorHAnsi"/>
              <w:color w:val="auto"/>
              <w:kern w:val="2"/>
              <w:sz w:val="20"/>
              <w:szCs w:val="20"/>
            </w:rPr>
          </w:rPrChange>
        </w:rPr>
      </w:pPr>
      <w:ins w:id="1365" w:author="Waśko, Jarosław" w:date="2023-03-13T09:18:00Z">
        <w:r w:rsidRPr="00043B88">
          <w:rPr>
            <w:rFonts w:ascii="Times New Roman" w:eastAsia="Times New Roman" w:hAnsi="Times New Roman" w:cs="Times New Roman"/>
            <w:color w:val="auto"/>
            <w:kern w:val="2"/>
            <w:sz w:val="22"/>
            <w:rPrChange w:id="1366" w:author="kasjer" w:date="2023-03-16T10:20:00Z">
              <w:rPr>
                <w:rFonts w:asciiTheme="minorHAnsi" w:eastAsia="Times New Roman" w:hAnsiTheme="minorHAnsi" w:cstheme="minorHAnsi"/>
                <w:color w:val="auto"/>
                <w:kern w:val="2"/>
                <w:sz w:val="20"/>
                <w:szCs w:val="20"/>
              </w:rPr>
            </w:rPrChange>
          </w:rPr>
          <w:t>2)</w:t>
        </w:r>
        <w:r w:rsidRPr="00043B88">
          <w:rPr>
            <w:rFonts w:ascii="Times New Roman" w:eastAsia="Times New Roman" w:hAnsi="Times New Roman" w:cs="Times New Roman"/>
            <w:color w:val="auto"/>
            <w:kern w:val="2"/>
            <w:sz w:val="22"/>
            <w:rPrChange w:id="1367" w:author="kasjer" w:date="2023-03-16T10:20:00Z">
              <w:rPr>
                <w:rFonts w:asciiTheme="minorHAnsi" w:eastAsia="Times New Roman" w:hAnsiTheme="minorHAnsi" w:cstheme="minorHAnsi"/>
                <w:color w:val="auto"/>
                <w:kern w:val="2"/>
                <w:sz w:val="20"/>
                <w:szCs w:val="20"/>
              </w:rPr>
            </w:rPrChange>
          </w:rPr>
          <w:tab/>
          <w:t>……………………………………………….</w:t>
        </w:r>
      </w:ins>
    </w:p>
    <w:p w14:paraId="29E74001" w14:textId="77777777" w:rsidR="00B643B6" w:rsidRPr="00043B88" w:rsidRDefault="00B643B6">
      <w:pPr>
        <w:spacing w:after="0" w:line="240" w:lineRule="auto"/>
        <w:ind w:left="0" w:firstLine="0"/>
        <w:rPr>
          <w:ins w:id="1368" w:author="Waśko, Jarosław" w:date="2023-03-13T09:18:00Z"/>
          <w:rFonts w:ascii="Times New Roman" w:eastAsia="Times New Roman" w:hAnsi="Times New Roman" w:cs="Times New Roman"/>
          <w:color w:val="auto"/>
          <w:kern w:val="2"/>
          <w:sz w:val="22"/>
          <w:rPrChange w:id="1369" w:author="kasjer" w:date="2023-03-16T10:20:00Z">
            <w:rPr>
              <w:ins w:id="1370" w:author="Waśko, Jarosław" w:date="2023-03-13T09:18:00Z"/>
              <w:rFonts w:asciiTheme="minorHAnsi" w:eastAsia="Times New Roman" w:hAnsiTheme="minorHAnsi" w:cstheme="minorHAnsi"/>
              <w:color w:val="auto"/>
              <w:kern w:val="2"/>
              <w:sz w:val="20"/>
              <w:szCs w:val="20"/>
            </w:rPr>
          </w:rPrChange>
        </w:rPr>
        <w:pPrChange w:id="1371" w:author="kasjer" w:date="2023-03-16T15:13:00Z">
          <w:pPr>
            <w:spacing w:after="0" w:line="276" w:lineRule="auto"/>
            <w:ind w:left="0" w:firstLine="0"/>
          </w:pPr>
        </w:pPrChange>
      </w:pPr>
    </w:p>
    <w:p w14:paraId="278F2920" w14:textId="77777777" w:rsidR="00B643B6" w:rsidRPr="00043B88" w:rsidRDefault="00B643B6">
      <w:pPr>
        <w:spacing w:after="0" w:line="240" w:lineRule="auto"/>
        <w:ind w:left="0" w:firstLine="0"/>
        <w:rPr>
          <w:ins w:id="1372" w:author="Waśko, Jarosław" w:date="2023-03-13T09:18:00Z"/>
          <w:rFonts w:ascii="Times New Roman" w:eastAsia="Times New Roman" w:hAnsi="Times New Roman" w:cs="Times New Roman"/>
          <w:color w:val="auto"/>
          <w:kern w:val="2"/>
          <w:sz w:val="22"/>
          <w:rPrChange w:id="1373" w:author="kasjer" w:date="2023-03-16T10:20:00Z">
            <w:rPr>
              <w:ins w:id="1374" w:author="Waśko, Jarosław" w:date="2023-03-13T09:18:00Z"/>
              <w:rFonts w:asciiTheme="minorHAnsi" w:eastAsia="Times New Roman" w:hAnsiTheme="minorHAnsi" w:cstheme="minorHAnsi"/>
              <w:color w:val="auto"/>
              <w:kern w:val="2"/>
              <w:sz w:val="20"/>
              <w:szCs w:val="20"/>
            </w:rPr>
          </w:rPrChange>
        </w:rPr>
        <w:pPrChange w:id="1375" w:author="kasjer" w:date="2023-03-16T15:13:00Z">
          <w:pPr>
            <w:spacing w:after="0" w:line="276" w:lineRule="auto"/>
            <w:ind w:left="0" w:firstLine="0"/>
          </w:pPr>
        </w:pPrChange>
      </w:pPr>
    </w:p>
    <w:p w14:paraId="3A298465" w14:textId="77777777" w:rsidR="00B643B6" w:rsidRPr="00043B88" w:rsidRDefault="00B643B6">
      <w:pPr>
        <w:spacing w:after="0" w:line="240" w:lineRule="auto"/>
        <w:ind w:left="0" w:firstLine="0"/>
        <w:rPr>
          <w:ins w:id="1376" w:author="Waśko, Jarosław" w:date="2023-03-13T09:18:00Z"/>
          <w:rFonts w:ascii="Times New Roman" w:eastAsia="Times New Roman" w:hAnsi="Times New Roman" w:cs="Times New Roman"/>
          <w:b/>
          <w:bCs/>
          <w:color w:val="auto"/>
          <w:kern w:val="2"/>
          <w:sz w:val="22"/>
          <w:rPrChange w:id="1377" w:author="kasjer" w:date="2023-03-16T10:20:00Z">
            <w:rPr>
              <w:ins w:id="1378" w:author="Waśko, Jarosław" w:date="2023-03-13T09:18:00Z"/>
              <w:rFonts w:asciiTheme="minorHAnsi" w:eastAsia="Times New Roman" w:hAnsiTheme="minorHAnsi" w:cstheme="minorHAnsi"/>
              <w:b/>
              <w:bCs/>
              <w:color w:val="auto"/>
              <w:kern w:val="2"/>
              <w:sz w:val="20"/>
              <w:szCs w:val="20"/>
            </w:rPr>
          </w:rPrChange>
        </w:rPr>
        <w:pPrChange w:id="1379" w:author="kasjer" w:date="2023-03-16T15:13:00Z">
          <w:pPr>
            <w:spacing w:after="0" w:line="276" w:lineRule="auto"/>
            <w:ind w:left="0" w:firstLine="0"/>
          </w:pPr>
        </w:pPrChange>
      </w:pPr>
      <w:ins w:id="1380" w:author="Waśko, Jarosław" w:date="2023-03-13T09:18:00Z">
        <w:r w:rsidRPr="00043B88">
          <w:rPr>
            <w:rFonts w:ascii="Times New Roman" w:eastAsia="Times New Roman" w:hAnsi="Times New Roman" w:cs="Times New Roman"/>
            <w:color w:val="auto"/>
            <w:kern w:val="2"/>
            <w:sz w:val="22"/>
            <w:rPrChange w:id="1381" w:author="kasjer" w:date="2023-03-16T10:20:00Z">
              <w:rPr>
                <w:rFonts w:asciiTheme="minorHAnsi" w:eastAsia="Times New Roman" w:hAnsiTheme="minorHAnsi" w:cstheme="minorHAnsi"/>
                <w:color w:val="auto"/>
                <w:kern w:val="2"/>
                <w:sz w:val="20"/>
                <w:szCs w:val="20"/>
              </w:rPr>
            </w:rPrChange>
          </w:rPr>
          <w:t xml:space="preserve">zwanym dalej </w:t>
        </w:r>
        <w:r w:rsidRPr="00043B88">
          <w:rPr>
            <w:rFonts w:ascii="Times New Roman" w:eastAsia="Times New Roman" w:hAnsi="Times New Roman" w:cs="Times New Roman"/>
            <w:b/>
            <w:bCs/>
            <w:color w:val="auto"/>
            <w:kern w:val="2"/>
            <w:sz w:val="22"/>
            <w:rPrChange w:id="1382" w:author="kasjer" w:date="2023-03-16T10:20:00Z">
              <w:rPr>
                <w:rFonts w:asciiTheme="minorHAnsi" w:eastAsia="Times New Roman" w:hAnsiTheme="minorHAnsi" w:cstheme="minorHAnsi"/>
                <w:b/>
                <w:bCs/>
                <w:color w:val="auto"/>
                <w:kern w:val="2"/>
                <w:sz w:val="20"/>
                <w:szCs w:val="20"/>
              </w:rPr>
            </w:rPrChange>
          </w:rPr>
          <w:t>Przetwarzającym dane</w:t>
        </w:r>
      </w:ins>
    </w:p>
    <w:p w14:paraId="65C8F360" w14:textId="77777777" w:rsidR="00B643B6" w:rsidRPr="00043B88" w:rsidRDefault="00B643B6">
      <w:pPr>
        <w:tabs>
          <w:tab w:val="left" w:pos="0"/>
        </w:tabs>
        <w:spacing w:after="0" w:line="240" w:lineRule="auto"/>
        <w:ind w:left="0" w:right="-1" w:firstLine="0"/>
        <w:rPr>
          <w:ins w:id="1383" w:author="Waśko, Jarosław" w:date="2023-03-13T09:18:00Z"/>
          <w:rFonts w:ascii="Times New Roman" w:eastAsia="Times New Roman" w:hAnsi="Times New Roman" w:cs="Times New Roman"/>
          <w:i/>
          <w:color w:val="auto"/>
          <w:sz w:val="22"/>
          <w:rPrChange w:id="1384" w:author="kasjer" w:date="2023-03-16T10:20:00Z">
            <w:rPr>
              <w:ins w:id="1385" w:author="Waśko, Jarosław" w:date="2023-03-13T09:18:00Z"/>
              <w:rFonts w:asciiTheme="minorHAnsi" w:eastAsia="Times New Roman" w:hAnsiTheme="minorHAnsi" w:cstheme="minorHAnsi"/>
              <w:i/>
              <w:color w:val="auto"/>
              <w:sz w:val="20"/>
              <w:szCs w:val="20"/>
            </w:rPr>
          </w:rPrChange>
        </w:rPr>
        <w:pPrChange w:id="1386" w:author="kasjer" w:date="2023-03-16T15:13:00Z">
          <w:pPr>
            <w:tabs>
              <w:tab w:val="left" w:pos="0"/>
            </w:tabs>
            <w:spacing w:after="0" w:line="276" w:lineRule="auto"/>
            <w:ind w:left="0" w:right="-1" w:firstLine="0"/>
          </w:pPr>
        </w:pPrChange>
      </w:pPr>
    </w:p>
    <w:p w14:paraId="692D9E29" w14:textId="77777777" w:rsidR="00B643B6" w:rsidRPr="00043B88" w:rsidRDefault="00B643B6">
      <w:pPr>
        <w:spacing w:after="0" w:line="240" w:lineRule="auto"/>
        <w:ind w:left="0" w:firstLine="0"/>
        <w:jc w:val="center"/>
        <w:rPr>
          <w:ins w:id="1387" w:author="Waśko, Jarosław" w:date="2023-03-13T09:18:00Z"/>
          <w:rFonts w:ascii="Times New Roman" w:eastAsia="Times New Roman" w:hAnsi="Times New Roman" w:cs="Times New Roman"/>
          <w:b/>
          <w:color w:val="auto"/>
          <w:kern w:val="2"/>
          <w:sz w:val="22"/>
          <w:rPrChange w:id="1388" w:author="kasjer" w:date="2023-03-16T10:20:00Z">
            <w:rPr>
              <w:ins w:id="1389" w:author="Waśko, Jarosław" w:date="2023-03-13T09:18:00Z"/>
              <w:rFonts w:asciiTheme="minorHAnsi" w:eastAsia="Times New Roman" w:hAnsiTheme="minorHAnsi" w:cstheme="minorHAnsi"/>
              <w:b/>
              <w:color w:val="auto"/>
              <w:kern w:val="2"/>
              <w:sz w:val="20"/>
              <w:szCs w:val="20"/>
            </w:rPr>
          </w:rPrChange>
        </w:rPr>
        <w:pPrChange w:id="1390" w:author="kasjer" w:date="2023-03-16T15:13:00Z">
          <w:pPr>
            <w:spacing w:after="0" w:line="276" w:lineRule="auto"/>
            <w:ind w:left="0" w:firstLine="0"/>
            <w:jc w:val="center"/>
          </w:pPr>
        </w:pPrChange>
      </w:pPr>
      <w:ins w:id="1391" w:author="Waśko, Jarosław" w:date="2023-03-13T09:18:00Z">
        <w:r w:rsidRPr="00043B88">
          <w:rPr>
            <w:rFonts w:ascii="Times New Roman" w:eastAsia="Times New Roman" w:hAnsi="Times New Roman" w:cs="Times New Roman"/>
            <w:b/>
            <w:color w:val="auto"/>
            <w:kern w:val="2"/>
            <w:sz w:val="22"/>
            <w:rPrChange w:id="1392" w:author="kasjer" w:date="2023-03-16T10:20:00Z">
              <w:rPr>
                <w:rFonts w:asciiTheme="minorHAnsi" w:eastAsia="Times New Roman" w:hAnsiTheme="minorHAnsi" w:cstheme="minorHAnsi"/>
                <w:b/>
                <w:color w:val="auto"/>
                <w:kern w:val="2"/>
                <w:sz w:val="20"/>
                <w:szCs w:val="20"/>
              </w:rPr>
            </w:rPrChange>
          </w:rPr>
          <w:t>§ 1</w:t>
        </w:r>
      </w:ins>
    </w:p>
    <w:p w14:paraId="16198781" w14:textId="77777777" w:rsidR="00B643B6" w:rsidRPr="00043B88" w:rsidRDefault="00B643B6">
      <w:pPr>
        <w:spacing w:after="0" w:line="240" w:lineRule="auto"/>
        <w:ind w:left="0" w:firstLine="0"/>
        <w:jc w:val="center"/>
        <w:rPr>
          <w:ins w:id="1393" w:author="Waśko, Jarosław" w:date="2023-03-13T09:18:00Z"/>
          <w:rFonts w:ascii="Times New Roman" w:eastAsia="Times New Roman" w:hAnsi="Times New Roman" w:cs="Times New Roman"/>
          <w:b/>
          <w:color w:val="auto"/>
          <w:kern w:val="2"/>
          <w:sz w:val="22"/>
          <w:rPrChange w:id="1394" w:author="kasjer" w:date="2023-03-16T10:20:00Z">
            <w:rPr>
              <w:ins w:id="1395" w:author="Waśko, Jarosław" w:date="2023-03-13T09:18:00Z"/>
              <w:rFonts w:asciiTheme="minorHAnsi" w:eastAsia="Times New Roman" w:hAnsiTheme="minorHAnsi" w:cstheme="minorHAnsi"/>
              <w:b/>
              <w:color w:val="auto"/>
              <w:kern w:val="2"/>
              <w:sz w:val="20"/>
              <w:szCs w:val="20"/>
            </w:rPr>
          </w:rPrChange>
        </w:rPr>
        <w:pPrChange w:id="1396" w:author="kasjer" w:date="2023-03-16T15:13:00Z">
          <w:pPr>
            <w:spacing w:after="0" w:line="276" w:lineRule="auto"/>
            <w:ind w:left="0" w:firstLine="0"/>
            <w:jc w:val="center"/>
          </w:pPr>
        </w:pPrChange>
      </w:pPr>
      <w:ins w:id="1397" w:author="Waśko, Jarosław" w:date="2023-03-13T09:18:00Z">
        <w:r w:rsidRPr="00043B88">
          <w:rPr>
            <w:rFonts w:ascii="Times New Roman" w:eastAsia="Times New Roman" w:hAnsi="Times New Roman" w:cs="Times New Roman"/>
            <w:b/>
            <w:color w:val="auto"/>
            <w:kern w:val="2"/>
            <w:sz w:val="22"/>
            <w:rPrChange w:id="1398" w:author="kasjer" w:date="2023-03-16T10:20:00Z">
              <w:rPr>
                <w:rFonts w:asciiTheme="minorHAnsi" w:eastAsia="Times New Roman" w:hAnsiTheme="minorHAnsi" w:cstheme="minorHAnsi"/>
                <w:b/>
                <w:color w:val="auto"/>
                <w:kern w:val="2"/>
                <w:sz w:val="20"/>
                <w:szCs w:val="20"/>
              </w:rPr>
            </w:rPrChange>
          </w:rPr>
          <w:t>Oświadczenia Stron</w:t>
        </w:r>
      </w:ins>
    </w:p>
    <w:p w14:paraId="6C7015F6" w14:textId="77777777" w:rsidR="00B643B6" w:rsidRPr="00043B88" w:rsidRDefault="00B643B6">
      <w:pPr>
        <w:spacing w:after="0" w:line="240" w:lineRule="auto"/>
        <w:ind w:left="360" w:firstLine="0"/>
        <w:rPr>
          <w:ins w:id="1399" w:author="Waśko, Jarosław" w:date="2023-03-13T09:18:00Z"/>
          <w:rFonts w:ascii="Times New Roman" w:eastAsia="Times New Roman" w:hAnsi="Times New Roman" w:cs="Times New Roman"/>
          <w:color w:val="auto"/>
          <w:kern w:val="2"/>
          <w:sz w:val="22"/>
          <w:rPrChange w:id="1400" w:author="kasjer" w:date="2023-03-16T10:20:00Z">
            <w:rPr>
              <w:ins w:id="1401" w:author="Waśko, Jarosław" w:date="2023-03-13T09:18:00Z"/>
              <w:rFonts w:asciiTheme="minorHAnsi" w:eastAsia="Times New Roman" w:hAnsiTheme="minorHAnsi" w:cstheme="minorHAnsi"/>
              <w:color w:val="auto"/>
              <w:kern w:val="2"/>
              <w:sz w:val="20"/>
              <w:szCs w:val="20"/>
            </w:rPr>
          </w:rPrChange>
        </w:rPr>
        <w:pPrChange w:id="1402" w:author="kasjer" w:date="2023-03-16T15:13:00Z">
          <w:pPr>
            <w:spacing w:after="0" w:line="259" w:lineRule="auto"/>
            <w:ind w:left="360" w:firstLine="0"/>
          </w:pPr>
        </w:pPrChange>
      </w:pPr>
    </w:p>
    <w:p w14:paraId="23075DC1" w14:textId="77777777" w:rsidR="00B643B6" w:rsidRPr="00043B88" w:rsidRDefault="00B643B6">
      <w:pPr>
        <w:numPr>
          <w:ilvl w:val="0"/>
          <w:numId w:val="29"/>
        </w:numPr>
        <w:suppressAutoHyphens/>
        <w:spacing w:after="0" w:line="240" w:lineRule="auto"/>
        <w:ind w:left="567" w:hanging="567"/>
        <w:rPr>
          <w:ins w:id="1403" w:author="Waśko, Jarosław" w:date="2023-03-13T09:18:00Z"/>
          <w:rFonts w:ascii="Times New Roman" w:eastAsia="Times New Roman" w:hAnsi="Times New Roman" w:cs="Times New Roman"/>
          <w:color w:val="auto"/>
          <w:kern w:val="2"/>
          <w:sz w:val="22"/>
          <w:rPrChange w:id="1404" w:author="kasjer" w:date="2023-03-16T10:20:00Z">
            <w:rPr>
              <w:ins w:id="1405" w:author="Waśko, Jarosław" w:date="2023-03-13T09:18:00Z"/>
              <w:rFonts w:asciiTheme="minorHAnsi" w:eastAsia="Times New Roman" w:hAnsiTheme="minorHAnsi" w:cstheme="minorHAnsi"/>
              <w:color w:val="auto"/>
              <w:kern w:val="2"/>
              <w:sz w:val="20"/>
              <w:szCs w:val="20"/>
            </w:rPr>
          </w:rPrChange>
        </w:rPr>
        <w:pPrChange w:id="1406" w:author="kasjer" w:date="2023-03-16T15:13:00Z">
          <w:pPr>
            <w:numPr>
              <w:numId w:val="29"/>
            </w:numPr>
            <w:suppressAutoHyphens/>
            <w:spacing w:after="0" w:line="259" w:lineRule="auto"/>
            <w:ind w:left="567" w:hanging="567"/>
            <w:jc w:val="left"/>
          </w:pPr>
        </w:pPrChange>
      </w:pPr>
      <w:ins w:id="1407" w:author="Waśko, Jarosław" w:date="2023-03-13T09:18:00Z">
        <w:r w:rsidRPr="00043B88">
          <w:rPr>
            <w:rFonts w:ascii="Times New Roman" w:eastAsia="Times New Roman" w:hAnsi="Times New Roman" w:cs="Times New Roman"/>
            <w:color w:val="auto"/>
            <w:kern w:val="2"/>
            <w:sz w:val="22"/>
            <w:rPrChange w:id="1408" w:author="kasjer" w:date="2023-03-16T10:20:00Z">
              <w:rPr>
                <w:rFonts w:asciiTheme="minorHAnsi" w:eastAsia="Times New Roman" w:hAnsiTheme="minorHAnsi" w:cstheme="minorHAnsi"/>
                <w:color w:val="auto"/>
                <w:kern w:val="2"/>
                <w:sz w:val="20"/>
                <w:szCs w:val="20"/>
              </w:rPr>
            </w:rPrChange>
          </w:rPr>
          <w:t>Administrator danych niniejszym oświadcza, że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043B88">
          <w:rPr>
            <w:rFonts w:ascii="Times New Roman" w:eastAsia="Times New Roman" w:hAnsi="Times New Roman" w:cs="Times New Roman"/>
            <w:b/>
            <w:color w:val="auto"/>
            <w:kern w:val="2"/>
            <w:sz w:val="22"/>
            <w:rPrChange w:id="1409" w:author="kasjer" w:date="2023-03-16T10:20:00Z">
              <w:rPr>
                <w:rFonts w:asciiTheme="minorHAnsi" w:eastAsia="Times New Roman" w:hAnsiTheme="minorHAnsi" w:cstheme="minorHAnsi"/>
                <w:b/>
                <w:color w:val="auto"/>
                <w:kern w:val="2"/>
                <w:sz w:val="20"/>
                <w:szCs w:val="20"/>
              </w:rPr>
            </w:rPrChange>
          </w:rPr>
          <w:t>Rozporządzenie RODO</w:t>
        </w:r>
        <w:r w:rsidRPr="00043B88">
          <w:rPr>
            <w:rFonts w:ascii="Times New Roman" w:eastAsia="Times New Roman" w:hAnsi="Times New Roman" w:cs="Times New Roman"/>
            <w:color w:val="auto"/>
            <w:kern w:val="2"/>
            <w:sz w:val="22"/>
            <w:rPrChange w:id="1410" w:author="kasjer" w:date="2023-03-16T10:20:00Z">
              <w:rPr>
                <w:rFonts w:asciiTheme="minorHAnsi" w:eastAsia="Times New Roman" w:hAnsiTheme="minorHAnsi" w:cstheme="minorHAnsi"/>
                <w:color w:val="auto"/>
                <w:kern w:val="2"/>
                <w:sz w:val="20"/>
                <w:szCs w:val="20"/>
              </w:rPr>
            </w:rPrChange>
          </w:rPr>
          <w:t>”).</w:t>
        </w:r>
      </w:ins>
    </w:p>
    <w:p w14:paraId="6CA4716E" w14:textId="77777777" w:rsidR="00B643B6" w:rsidRPr="00043B88" w:rsidRDefault="00B643B6">
      <w:pPr>
        <w:numPr>
          <w:ilvl w:val="0"/>
          <w:numId w:val="29"/>
        </w:numPr>
        <w:suppressAutoHyphens/>
        <w:spacing w:after="0" w:line="240" w:lineRule="auto"/>
        <w:ind w:left="567" w:hanging="567"/>
        <w:rPr>
          <w:ins w:id="1411" w:author="Waśko, Jarosław" w:date="2023-03-13T09:18:00Z"/>
          <w:rFonts w:ascii="Times New Roman" w:eastAsia="Times New Roman" w:hAnsi="Times New Roman" w:cs="Times New Roman"/>
          <w:color w:val="auto"/>
          <w:kern w:val="2"/>
          <w:sz w:val="22"/>
          <w:rPrChange w:id="1412" w:author="kasjer" w:date="2023-03-16T10:20:00Z">
            <w:rPr>
              <w:ins w:id="1413" w:author="Waśko, Jarosław" w:date="2023-03-13T09:18:00Z"/>
              <w:rFonts w:asciiTheme="minorHAnsi" w:eastAsia="Times New Roman" w:hAnsiTheme="minorHAnsi" w:cstheme="minorHAnsi"/>
              <w:color w:val="auto"/>
              <w:kern w:val="2"/>
              <w:sz w:val="20"/>
              <w:szCs w:val="20"/>
            </w:rPr>
          </w:rPrChange>
        </w:rPr>
        <w:pPrChange w:id="1414" w:author="kasjer" w:date="2023-03-16T15:13:00Z">
          <w:pPr>
            <w:numPr>
              <w:numId w:val="29"/>
            </w:numPr>
            <w:suppressAutoHyphens/>
            <w:spacing w:after="0" w:line="259" w:lineRule="auto"/>
            <w:ind w:left="567" w:hanging="567"/>
            <w:jc w:val="left"/>
          </w:pPr>
        </w:pPrChange>
      </w:pPr>
      <w:ins w:id="1415" w:author="Waśko, Jarosław" w:date="2023-03-13T09:18:00Z">
        <w:r w:rsidRPr="00043B88">
          <w:rPr>
            <w:rFonts w:ascii="Times New Roman" w:eastAsia="Times New Roman" w:hAnsi="Times New Roman" w:cs="Times New Roman"/>
            <w:color w:val="auto"/>
            <w:kern w:val="2"/>
            <w:sz w:val="22"/>
            <w:rPrChange w:id="1416" w:author="kasjer" w:date="2023-03-16T10:20:00Z">
              <w:rPr>
                <w:rFonts w:asciiTheme="minorHAnsi" w:eastAsia="Times New Roman" w:hAnsiTheme="minorHAnsi" w:cstheme="minorHAnsi"/>
                <w:color w:val="auto"/>
                <w:kern w:val="2"/>
                <w:sz w:val="20"/>
                <w:szCs w:val="20"/>
              </w:rPr>
            </w:rPrChange>
          </w:rPr>
          <w:t>Przetwarzający dane niniejszym oświadcza, że posiada możliwości, doświadczenie, wiedzę i wykwalifikowany personel wymagany do prawidłowego wykonywania usług objętych niniejszą Umową. W szczególności, Przetwarzający dane niniejszym oświadcza, że są mu znane zasady przetwarzania i zabezpieczania danych osobowych, określone w Rozporządzeniu RODO oraz określone w innych obowiązujących przepisach w zakresie ochrony danych osobowych.</w:t>
        </w:r>
      </w:ins>
    </w:p>
    <w:p w14:paraId="7BA06B43" w14:textId="77777777" w:rsidR="00B643B6" w:rsidRPr="00043B88" w:rsidRDefault="00B643B6">
      <w:pPr>
        <w:spacing w:after="0" w:line="240" w:lineRule="auto"/>
        <w:ind w:left="0" w:firstLine="0"/>
        <w:rPr>
          <w:ins w:id="1417" w:author="Waśko, Jarosław" w:date="2023-03-13T09:18:00Z"/>
          <w:rFonts w:ascii="Times New Roman" w:eastAsia="Times New Roman" w:hAnsi="Times New Roman" w:cs="Times New Roman"/>
          <w:color w:val="auto"/>
          <w:kern w:val="2"/>
          <w:sz w:val="22"/>
          <w:rPrChange w:id="1418" w:author="kasjer" w:date="2023-03-16T10:20:00Z">
            <w:rPr>
              <w:ins w:id="1419" w:author="Waśko, Jarosław" w:date="2023-03-13T09:18:00Z"/>
              <w:rFonts w:asciiTheme="minorHAnsi" w:eastAsia="Times New Roman" w:hAnsiTheme="minorHAnsi" w:cstheme="minorHAnsi"/>
              <w:color w:val="auto"/>
              <w:kern w:val="2"/>
              <w:sz w:val="20"/>
              <w:szCs w:val="20"/>
            </w:rPr>
          </w:rPrChange>
        </w:rPr>
        <w:pPrChange w:id="1420" w:author="kasjer" w:date="2023-03-16T15:13:00Z">
          <w:pPr>
            <w:spacing w:after="0" w:line="276" w:lineRule="auto"/>
            <w:ind w:left="0" w:firstLine="0"/>
            <w:jc w:val="left"/>
          </w:pPr>
        </w:pPrChange>
      </w:pPr>
    </w:p>
    <w:p w14:paraId="543FF588" w14:textId="77777777" w:rsidR="00B643B6" w:rsidRPr="00043B88" w:rsidRDefault="00B643B6">
      <w:pPr>
        <w:spacing w:after="0" w:line="240" w:lineRule="auto"/>
        <w:ind w:left="0" w:firstLine="0"/>
        <w:jc w:val="center"/>
        <w:rPr>
          <w:ins w:id="1421" w:author="Waśko, Jarosław" w:date="2023-03-13T09:18:00Z"/>
          <w:rFonts w:ascii="Times New Roman" w:eastAsia="Times New Roman" w:hAnsi="Times New Roman" w:cs="Times New Roman"/>
          <w:b/>
          <w:color w:val="auto"/>
          <w:kern w:val="2"/>
          <w:sz w:val="22"/>
          <w:rPrChange w:id="1422" w:author="kasjer" w:date="2023-03-16T10:20:00Z">
            <w:rPr>
              <w:ins w:id="1423" w:author="Waśko, Jarosław" w:date="2023-03-13T09:18:00Z"/>
              <w:rFonts w:asciiTheme="minorHAnsi" w:eastAsia="Times New Roman" w:hAnsiTheme="minorHAnsi" w:cstheme="minorHAnsi"/>
              <w:b/>
              <w:color w:val="auto"/>
              <w:kern w:val="2"/>
              <w:sz w:val="20"/>
              <w:szCs w:val="20"/>
            </w:rPr>
          </w:rPrChange>
        </w:rPr>
        <w:pPrChange w:id="1424" w:author="kasjer" w:date="2023-03-16T15:13:00Z">
          <w:pPr>
            <w:spacing w:after="0" w:line="276" w:lineRule="auto"/>
            <w:ind w:left="0" w:firstLine="0"/>
            <w:jc w:val="center"/>
          </w:pPr>
        </w:pPrChange>
      </w:pPr>
      <w:ins w:id="1425" w:author="Waśko, Jarosław" w:date="2023-03-13T09:18:00Z">
        <w:r w:rsidRPr="00043B88">
          <w:rPr>
            <w:rFonts w:ascii="Times New Roman" w:eastAsia="Times New Roman" w:hAnsi="Times New Roman" w:cs="Times New Roman"/>
            <w:b/>
            <w:color w:val="auto"/>
            <w:kern w:val="2"/>
            <w:sz w:val="22"/>
            <w:rPrChange w:id="1426" w:author="kasjer" w:date="2023-03-16T10:20:00Z">
              <w:rPr>
                <w:rFonts w:asciiTheme="minorHAnsi" w:eastAsia="Times New Roman" w:hAnsiTheme="minorHAnsi" w:cstheme="minorHAnsi"/>
                <w:b/>
                <w:color w:val="auto"/>
                <w:kern w:val="2"/>
                <w:sz w:val="20"/>
                <w:szCs w:val="20"/>
              </w:rPr>
            </w:rPrChange>
          </w:rPr>
          <w:t>§ 2</w:t>
        </w:r>
      </w:ins>
    </w:p>
    <w:p w14:paraId="34BB368D" w14:textId="77777777" w:rsidR="00B643B6" w:rsidRPr="00043B88" w:rsidRDefault="00B643B6">
      <w:pPr>
        <w:spacing w:after="0" w:line="240" w:lineRule="auto"/>
        <w:ind w:left="0" w:firstLine="0"/>
        <w:jc w:val="center"/>
        <w:rPr>
          <w:ins w:id="1427" w:author="Waśko, Jarosław" w:date="2023-03-13T09:18:00Z"/>
          <w:rFonts w:ascii="Times New Roman" w:eastAsia="Times New Roman" w:hAnsi="Times New Roman" w:cs="Times New Roman"/>
          <w:color w:val="auto"/>
          <w:kern w:val="2"/>
          <w:sz w:val="22"/>
          <w:rPrChange w:id="1428" w:author="kasjer" w:date="2023-03-16T10:20:00Z">
            <w:rPr>
              <w:ins w:id="1429" w:author="Waśko, Jarosław" w:date="2023-03-13T09:18:00Z"/>
              <w:rFonts w:asciiTheme="minorHAnsi" w:eastAsia="Times New Roman" w:hAnsiTheme="minorHAnsi" w:cstheme="minorHAnsi"/>
              <w:color w:val="auto"/>
              <w:kern w:val="2"/>
              <w:sz w:val="20"/>
              <w:szCs w:val="20"/>
            </w:rPr>
          </w:rPrChange>
        </w:rPr>
        <w:pPrChange w:id="1430" w:author="kasjer" w:date="2023-03-16T15:13:00Z">
          <w:pPr>
            <w:spacing w:after="0" w:line="276" w:lineRule="auto"/>
            <w:ind w:left="0" w:firstLine="0"/>
            <w:jc w:val="center"/>
          </w:pPr>
        </w:pPrChange>
      </w:pPr>
      <w:ins w:id="1431" w:author="Waśko, Jarosław" w:date="2023-03-13T09:18:00Z">
        <w:r w:rsidRPr="00043B88">
          <w:rPr>
            <w:rFonts w:ascii="Times New Roman" w:eastAsia="Times New Roman" w:hAnsi="Times New Roman" w:cs="Times New Roman"/>
            <w:b/>
            <w:color w:val="auto"/>
            <w:kern w:val="2"/>
            <w:sz w:val="22"/>
            <w:rPrChange w:id="1432" w:author="kasjer" w:date="2023-03-16T10:20:00Z">
              <w:rPr>
                <w:rFonts w:asciiTheme="minorHAnsi" w:eastAsia="Times New Roman" w:hAnsiTheme="minorHAnsi" w:cstheme="minorHAnsi"/>
                <w:b/>
                <w:color w:val="auto"/>
                <w:kern w:val="2"/>
                <w:sz w:val="20"/>
                <w:szCs w:val="20"/>
              </w:rPr>
            </w:rPrChange>
          </w:rPr>
          <w:t>Powierzenie przetwarzania danych osobowych</w:t>
        </w:r>
      </w:ins>
    </w:p>
    <w:p w14:paraId="0D289864" w14:textId="77777777" w:rsidR="00B643B6" w:rsidRPr="00043B88" w:rsidRDefault="00B643B6">
      <w:pPr>
        <w:numPr>
          <w:ilvl w:val="0"/>
          <w:numId w:val="30"/>
        </w:numPr>
        <w:suppressAutoHyphens/>
        <w:spacing w:after="0" w:line="240" w:lineRule="auto"/>
        <w:ind w:left="567" w:hanging="567"/>
        <w:rPr>
          <w:ins w:id="1433" w:author="Waśko, Jarosław" w:date="2023-03-13T09:18:00Z"/>
          <w:rFonts w:ascii="Times New Roman" w:eastAsia="Times New Roman" w:hAnsi="Times New Roman" w:cs="Times New Roman"/>
          <w:color w:val="auto"/>
          <w:kern w:val="2"/>
          <w:sz w:val="22"/>
          <w:rPrChange w:id="1434" w:author="kasjer" w:date="2023-03-16T10:20:00Z">
            <w:rPr>
              <w:ins w:id="1435" w:author="Waśko, Jarosław" w:date="2023-03-13T09:18:00Z"/>
              <w:rFonts w:asciiTheme="minorHAnsi" w:eastAsia="Times New Roman" w:hAnsiTheme="minorHAnsi" w:cstheme="minorHAnsi"/>
              <w:color w:val="auto"/>
              <w:kern w:val="2"/>
              <w:sz w:val="20"/>
              <w:szCs w:val="20"/>
            </w:rPr>
          </w:rPrChange>
        </w:rPr>
        <w:pPrChange w:id="1436" w:author="kasjer" w:date="2023-03-16T15:13:00Z">
          <w:pPr>
            <w:numPr>
              <w:numId w:val="30"/>
            </w:numPr>
            <w:suppressAutoHyphens/>
            <w:spacing w:after="0" w:line="259" w:lineRule="auto"/>
            <w:ind w:left="567" w:hanging="567"/>
            <w:jc w:val="left"/>
          </w:pPr>
        </w:pPrChange>
      </w:pPr>
      <w:ins w:id="1437" w:author="Waśko, Jarosław" w:date="2023-03-13T09:18:00Z">
        <w:r w:rsidRPr="00043B88">
          <w:rPr>
            <w:rFonts w:ascii="Times New Roman" w:eastAsia="Times New Roman" w:hAnsi="Times New Roman" w:cs="Times New Roman"/>
            <w:color w:val="auto"/>
            <w:kern w:val="2"/>
            <w:sz w:val="22"/>
            <w:rPrChange w:id="1438" w:author="kasjer" w:date="2023-03-16T10:20:00Z">
              <w:rPr>
                <w:rFonts w:asciiTheme="minorHAnsi" w:eastAsia="Times New Roman" w:hAnsiTheme="minorHAnsi" w:cstheme="minorHAnsi"/>
                <w:color w:val="auto"/>
                <w:kern w:val="2"/>
                <w:sz w:val="20"/>
                <w:szCs w:val="20"/>
              </w:rPr>
            </w:rPrChange>
          </w:rPr>
          <w:t>Administrator danych niniejszym powierza Przetwarzającemu dane, w trybie art. 28 Rozporządzenia Parlamentu Europejskiego i Rady (UE) 2016/679 z dnia 27 kwietnia 2016 r. w sprawie ochrony osób fizycznych w związku z przetwarzaniem danych osobowych i w sprawie swobodnego przepływu takich danych oraz uchylenia dyrektywy 95/46/WE dane osobowe do przetwarzania, na zasadach i w celu określonym w niniejszej Umowie.</w:t>
        </w:r>
      </w:ins>
    </w:p>
    <w:p w14:paraId="696AEDA5" w14:textId="77777777" w:rsidR="00B643B6" w:rsidRPr="00043B88" w:rsidRDefault="00B643B6">
      <w:pPr>
        <w:numPr>
          <w:ilvl w:val="0"/>
          <w:numId w:val="30"/>
        </w:numPr>
        <w:suppressAutoHyphens/>
        <w:spacing w:after="0" w:line="240" w:lineRule="auto"/>
        <w:ind w:left="567" w:hanging="567"/>
        <w:rPr>
          <w:ins w:id="1439" w:author="Waśko, Jarosław" w:date="2023-03-13T09:18:00Z"/>
          <w:rFonts w:ascii="Times New Roman" w:eastAsia="Times New Roman" w:hAnsi="Times New Roman" w:cs="Times New Roman"/>
          <w:color w:val="auto"/>
          <w:kern w:val="2"/>
          <w:sz w:val="22"/>
          <w:rPrChange w:id="1440" w:author="kasjer" w:date="2023-03-16T10:20:00Z">
            <w:rPr>
              <w:ins w:id="1441" w:author="Waśko, Jarosław" w:date="2023-03-13T09:18:00Z"/>
              <w:rFonts w:asciiTheme="minorHAnsi" w:eastAsia="Times New Roman" w:hAnsiTheme="minorHAnsi" w:cstheme="minorHAnsi"/>
              <w:color w:val="auto"/>
              <w:kern w:val="2"/>
              <w:sz w:val="20"/>
              <w:szCs w:val="20"/>
            </w:rPr>
          </w:rPrChange>
        </w:rPr>
        <w:pPrChange w:id="1442" w:author="kasjer" w:date="2023-03-16T15:13:00Z">
          <w:pPr>
            <w:numPr>
              <w:numId w:val="30"/>
            </w:numPr>
            <w:suppressAutoHyphens/>
            <w:spacing w:after="0" w:line="259" w:lineRule="auto"/>
            <w:ind w:left="567" w:hanging="567"/>
            <w:jc w:val="left"/>
          </w:pPr>
        </w:pPrChange>
      </w:pPr>
      <w:ins w:id="1443" w:author="Waśko, Jarosław" w:date="2023-03-13T09:18:00Z">
        <w:r w:rsidRPr="00043B88">
          <w:rPr>
            <w:rFonts w:ascii="Times New Roman" w:eastAsia="Times New Roman" w:hAnsi="Times New Roman" w:cs="Times New Roman"/>
            <w:color w:val="auto"/>
            <w:kern w:val="2"/>
            <w:sz w:val="22"/>
            <w:rPrChange w:id="1444" w:author="kasjer" w:date="2023-03-16T10:20:00Z">
              <w:rPr>
                <w:rFonts w:asciiTheme="minorHAnsi" w:eastAsia="Times New Roman" w:hAnsiTheme="minorHAnsi" w:cstheme="minorHAnsi"/>
                <w:color w:val="auto"/>
                <w:kern w:val="2"/>
                <w:sz w:val="20"/>
                <w:szCs w:val="20"/>
              </w:rPr>
            </w:rPrChange>
          </w:rPr>
          <w:t xml:space="preserve">Katalog operacji przetwarzania danych realizowanych przez Przetwarzającego dane na rzecz Administratora danych, przedmiot przetwarzania, charakter i cel przetwarzania, rodzaj danych osobowych oraz kategorie osób, których dane dotyczą, określa </w:t>
        </w:r>
        <w:r w:rsidRPr="00043B88">
          <w:rPr>
            <w:rFonts w:ascii="Times New Roman" w:eastAsia="Times New Roman" w:hAnsi="Times New Roman" w:cs="Times New Roman"/>
            <w:b/>
            <w:color w:val="auto"/>
            <w:kern w:val="2"/>
            <w:sz w:val="22"/>
            <w:rPrChange w:id="1445" w:author="kasjer" w:date="2023-03-16T10:20:00Z">
              <w:rPr>
                <w:rFonts w:asciiTheme="minorHAnsi" w:eastAsia="Times New Roman" w:hAnsiTheme="minorHAnsi" w:cstheme="minorHAnsi"/>
                <w:b/>
                <w:color w:val="auto"/>
                <w:kern w:val="2"/>
                <w:sz w:val="20"/>
                <w:szCs w:val="20"/>
              </w:rPr>
            </w:rPrChange>
          </w:rPr>
          <w:t xml:space="preserve">załącznik A </w:t>
        </w:r>
        <w:r w:rsidRPr="00043B88">
          <w:rPr>
            <w:rFonts w:ascii="Times New Roman" w:eastAsia="Times New Roman" w:hAnsi="Times New Roman" w:cs="Times New Roman"/>
            <w:color w:val="auto"/>
            <w:kern w:val="2"/>
            <w:sz w:val="22"/>
            <w:rPrChange w:id="1446" w:author="kasjer" w:date="2023-03-16T10:20:00Z">
              <w:rPr>
                <w:rFonts w:asciiTheme="minorHAnsi" w:eastAsia="Times New Roman" w:hAnsiTheme="minorHAnsi" w:cstheme="minorHAnsi"/>
                <w:color w:val="auto"/>
                <w:kern w:val="2"/>
                <w:sz w:val="20"/>
                <w:szCs w:val="20"/>
              </w:rPr>
            </w:rPrChange>
          </w:rPr>
          <w:t>do niniejszej Umowy.</w:t>
        </w:r>
      </w:ins>
    </w:p>
    <w:p w14:paraId="462BD16C" w14:textId="77777777" w:rsidR="00B643B6" w:rsidRPr="00043B88" w:rsidRDefault="00B643B6">
      <w:pPr>
        <w:numPr>
          <w:ilvl w:val="0"/>
          <w:numId w:val="30"/>
        </w:numPr>
        <w:suppressAutoHyphens/>
        <w:spacing w:after="0" w:line="240" w:lineRule="auto"/>
        <w:ind w:left="567" w:hanging="567"/>
        <w:rPr>
          <w:ins w:id="1447" w:author="Waśko, Jarosław" w:date="2023-03-13T09:18:00Z"/>
          <w:rFonts w:ascii="Times New Roman" w:eastAsia="Times New Roman" w:hAnsi="Times New Roman" w:cs="Times New Roman"/>
          <w:color w:val="auto"/>
          <w:kern w:val="2"/>
          <w:sz w:val="22"/>
          <w:rPrChange w:id="1448" w:author="kasjer" w:date="2023-03-16T10:20:00Z">
            <w:rPr>
              <w:ins w:id="1449" w:author="Waśko, Jarosław" w:date="2023-03-13T09:18:00Z"/>
              <w:rFonts w:asciiTheme="minorHAnsi" w:eastAsia="Times New Roman" w:hAnsiTheme="minorHAnsi" w:cstheme="minorHAnsi"/>
              <w:color w:val="auto"/>
              <w:kern w:val="2"/>
              <w:sz w:val="20"/>
              <w:szCs w:val="20"/>
            </w:rPr>
          </w:rPrChange>
        </w:rPr>
        <w:pPrChange w:id="1450" w:author="kasjer" w:date="2023-03-16T15:13:00Z">
          <w:pPr>
            <w:numPr>
              <w:numId w:val="30"/>
            </w:numPr>
            <w:suppressAutoHyphens/>
            <w:spacing w:after="0" w:line="259" w:lineRule="auto"/>
            <w:ind w:left="567" w:hanging="567"/>
            <w:jc w:val="left"/>
          </w:pPr>
        </w:pPrChange>
      </w:pPr>
      <w:ins w:id="1451" w:author="Waśko, Jarosław" w:date="2023-03-13T09:18:00Z">
        <w:r w:rsidRPr="00043B88">
          <w:rPr>
            <w:rFonts w:ascii="Times New Roman" w:eastAsia="Times New Roman" w:hAnsi="Times New Roman" w:cs="Times New Roman"/>
            <w:color w:val="auto"/>
            <w:kern w:val="2"/>
            <w:sz w:val="22"/>
            <w:rPrChange w:id="1452" w:author="kasjer" w:date="2023-03-16T10:20:00Z">
              <w:rPr>
                <w:rFonts w:asciiTheme="minorHAnsi" w:eastAsia="Times New Roman" w:hAnsiTheme="minorHAnsi" w:cstheme="minorHAnsi"/>
                <w:color w:val="auto"/>
                <w:kern w:val="2"/>
                <w:sz w:val="20"/>
                <w:szCs w:val="20"/>
              </w:rPr>
            </w:rPrChange>
          </w:rPr>
          <w:t>Przetwarzający dane zobowiązuje się przetwarzać powierzone mu dane osobowe zgodnie z niniejszą Umową, Rozporządzeniem RODO oraz z innymi przepisami prawa powszechnie obowiązującego, które chronią prawa osób, których dane dotyczą.</w:t>
        </w:r>
      </w:ins>
    </w:p>
    <w:p w14:paraId="1A0DE717" w14:textId="77777777" w:rsidR="00B643B6" w:rsidRPr="00043B88" w:rsidRDefault="00B643B6">
      <w:pPr>
        <w:spacing w:after="0" w:line="240" w:lineRule="auto"/>
        <w:ind w:left="0" w:firstLine="0"/>
        <w:rPr>
          <w:ins w:id="1453" w:author="Waśko, Jarosław" w:date="2023-03-13T09:18:00Z"/>
          <w:rFonts w:ascii="Times New Roman" w:eastAsia="Times New Roman" w:hAnsi="Times New Roman" w:cs="Times New Roman"/>
          <w:color w:val="auto"/>
          <w:kern w:val="2"/>
          <w:sz w:val="22"/>
          <w:rPrChange w:id="1454" w:author="kasjer" w:date="2023-03-16T10:20:00Z">
            <w:rPr>
              <w:ins w:id="1455" w:author="Waśko, Jarosław" w:date="2023-03-13T09:18:00Z"/>
              <w:rFonts w:asciiTheme="minorHAnsi" w:eastAsia="Times New Roman" w:hAnsiTheme="minorHAnsi" w:cstheme="minorHAnsi"/>
              <w:color w:val="auto"/>
              <w:kern w:val="2"/>
              <w:sz w:val="20"/>
              <w:szCs w:val="20"/>
            </w:rPr>
          </w:rPrChange>
        </w:rPr>
        <w:pPrChange w:id="1456" w:author="kasjer" w:date="2023-03-16T15:13:00Z">
          <w:pPr>
            <w:spacing w:after="0" w:line="276" w:lineRule="auto"/>
            <w:ind w:left="0" w:firstLine="0"/>
          </w:pPr>
        </w:pPrChange>
      </w:pPr>
    </w:p>
    <w:p w14:paraId="22672271" w14:textId="77777777" w:rsidR="00B643B6" w:rsidRPr="00043B88" w:rsidRDefault="00B643B6">
      <w:pPr>
        <w:spacing w:after="0" w:line="240" w:lineRule="auto"/>
        <w:ind w:left="0" w:firstLine="0"/>
        <w:jc w:val="center"/>
        <w:rPr>
          <w:ins w:id="1457" w:author="Waśko, Jarosław" w:date="2023-03-13T09:18:00Z"/>
          <w:rFonts w:ascii="Times New Roman" w:eastAsia="Times New Roman" w:hAnsi="Times New Roman" w:cs="Times New Roman"/>
          <w:b/>
          <w:color w:val="auto"/>
          <w:kern w:val="2"/>
          <w:sz w:val="22"/>
          <w:rPrChange w:id="1458" w:author="kasjer" w:date="2023-03-16T10:20:00Z">
            <w:rPr>
              <w:ins w:id="1459" w:author="Waśko, Jarosław" w:date="2023-03-13T09:18:00Z"/>
              <w:rFonts w:asciiTheme="minorHAnsi" w:eastAsia="Times New Roman" w:hAnsiTheme="minorHAnsi" w:cstheme="minorHAnsi"/>
              <w:b/>
              <w:color w:val="auto"/>
              <w:kern w:val="2"/>
              <w:sz w:val="20"/>
              <w:szCs w:val="20"/>
            </w:rPr>
          </w:rPrChange>
        </w:rPr>
        <w:pPrChange w:id="1460" w:author="kasjer" w:date="2023-03-16T15:13:00Z">
          <w:pPr>
            <w:spacing w:after="0" w:line="276" w:lineRule="auto"/>
            <w:ind w:left="0" w:firstLine="0"/>
            <w:jc w:val="center"/>
          </w:pPr>
        </w:pPrChange>
      </w:pPr>
      <w:ins w:id="1461" w:author="Waśko, Jarosław" w:date="2023-03-13T09:18:00Z">
        <w:r w:rsidRPr="00043B88">
          <w:rPr>
            <w:rFonts w:ascii="Times New Roman" w:eastAsia="Times New Roman" w:hAnsi="Times New Roman" w:cs="Times New Roman"/>
            <w:b/>
            <w:color w:val="auto"/>
            <w:kern w:val="2"/>
            <w:sz w:val="22"/>
            <w:rPrChange w:id="1462" w:author="kasjer" w:date="2023-03-16T10:20:00Z">
              <w:rPr>
                <w:rFonts w:asciiTheme="minorHAnsi" w:eastAsia="Times New Roman" w:hAnsiTheme="minorHAnsi" w:cstheme="minorHAnsi"/>
                <w:b/>
                <w:color w:val="auto"/>
                <w:kern w:val="2"/>
                <w:sz w:val="20"/>
                <w:szCs w:val="20"/>
              </w:rPr>
            </w:rPrChange>
          </w:rPr>
          <w:t>§ 3</w:t>
        </w:r>
      </w:ins>
    </w:p>
    <w:p w14:paraId="69A10EA8" w14:textId="77777777" w:rsidR="00B643B6" w:rsidRPr="00043B88" w:rsidRDefault="00B643B6">
      <w:pPr>
        <w:spacing w:after="0" w:line="240" w:lineRule="auto"/>
        <w:ind w:left="0" w:firstLine="0"/>
        <w:jc w:val="center"/>
        <w:rPr>
          <w:ins w:id="1463" w:author="Waśko, Jarosław" w:date="2023-03-13T09:18:00Z"/>
          <w:rFonts w:ascii="Times New Roman" w:eastAsia="Times New Roman" w:hAnsi="Times New Roman" w:cs="Times New Roman"/>
          <w:color w:val="auto"/>
          <w:kern w:val="2"/>
          <w:sz w:val="22"/>
          <w:rPrChange w:id="1464" w:author="kasjer" w:date="2023-03-16T10:20:00Z">
            <w:rPr>
              <w:ins w:id="1465" w:author="Waśko, Jarosław" w:date="2023-03-13T09:18:00Z"/>
              <w:rFonts w:asciiTheme="minorHAnsi" w:eastAsia="Times New Roman" w:hAnsiTheme="minorHAnsi" w:cstheme="minorHAnsi"/>
              <w:color w:val="auto"/>
              <w:kern w:val="2"/>
              <w:sz w:val="20"/>
              <w:szCs w:val="20"/>
            </w:rPr>
          </w:rPrChange>
        </w:rPr>
        <w:pPrChange w:id="1466" w:author="kasjer" w:date="2023-03-16T15:13:00Z">
          <w:pPr>
            <w:spacing w:after="0" w:line="276" w:lineRule="auto"/>
            <w:ind w:left="0" w:firstLine="0"/>
            <w:jc w:val="center"/>
          </w:pPr>
        </w:pPrChange>
      </w:pPr>
      <w:ins w:id="1467" w:author="Waśko, Jarosław" w:date="2023-03-13T09:18:00Z">
        <w:r w:rsidRPr="00043B88">
          <w:rPr>
            <w:rFonts w:ascii="Times New Roman" w:eastAsia="Times New Roman" w:hAnsi="Times New Roman" w:cs="Times New Roman"/>
            <w:b/>
            <w:color w:val="auto"/>
            <w:kern w:val="2"/>
            <w:sz w:val="22"/>
            <w:rPrChange w:id="1468" w:author="kasjer" w:date="2023-03-16T10:20:00Z">
              <w:rPr>
                <w:rFonts w:asciiTheme="minorHAnsi" w:eastAsia="Times New Roman" w:hAnsiTheme="minorHAnsi" w:cstheme="minorHAnsi"/>
                <w:b/>
                <w:color w:val="auto"/>
                <w:kern w:val="2"/>
                <w:sz w:val="20"/>
                <w:szCs w:val="20"/>
              </w:rPr>
            </w:rPrChange>
          </w:rPr>
          <w:t>Obowiązki i zakres odpowiedzialności Administratora danych</w:t>
        </w:r>
      </w:ins>
    </w:p>
    <w:p w14:paraId="62BC396B" w14:textId="77777777" w:rsidR="00B643B6" w:rsidRPr="00043B88" w:rsidRDefault="00B643B6">
      <w:pPr>
        <w:numPr>
          <w:ilvl w:val="0"/>
          <w:numId w:val="33"/>
        </w:numPr>
        <w:suppressAutoHyphens/>
        <w:spacing w:after="0" w:line="240" w:lineRule="auto"/>
        <w:ind w:left="567" w:hanging="567"/>
        <w:rPr>
          <w:ins w:id="1469" w:author="Waśko, Jarosław" w:date="2023-03-13T09:18:00Z"/>
          <w:rFonts w:ascii="Times New Roman" w:eastAsia="Times New Roman" w:hAnsi="Times New Roman" w:cs="Times New Roman"/>
          <w:color w:val="auto"/>
          <w:kern w:val="2"/>
          <w:sz w:val="22"/>
          <w:rPrChange w:id="1470" w:author="kasjer" w:date="2023-03-16T10:20:00Z">
            <w:rPr>
              <w:ins w:id="1471" w:author="Waśko, Jarosław" w:date="2023-03-13T09:18:00Z"/>
              <w:rFonts w:asciiTheme="minorHAnsi" w:eastAsia="Times New Roman" w:hAnsiTheme="minorHAnsi" w:cstheme="minorHAnsi"/>
              <w:color w:val="auto"/>
              <w:kern w:val="2"/>
              <w:sz w:val="20"/>
              <w:szCs w:val="20"/>
            </w:rPr>
          </w:rPrChange>
        </w:rPr>
        <w:pPrChange w:id="1472" w:author="kasjer" w:date="2023-03-16T15:13:00Z">
          <w:pPr>
            <w:numPr>
              <w:numId w:val="33"/>
            </w:numPr>
            <w:suppressAutoHyphens/>
            <w:spacing w:after="0" w:line="259" w:lineRule="auto"/>
            <w:ind w:left="567" w:hanging="567"/>
            <w:jc w:val="left"/>
          </w:pPr>
        </w:pPrChange>
      </w:pPr>
      <w:ins w:id="1473" w:author="Waśko, Jarosław" w:date="2023-03-13T09:18:00Z">
        <w:r w:rsidRPr="00043B88">
          <w:rPr>
            <w:rFonts w:ascii="Times New Roman" w:eastAsia="Times New Roman" w:hAnsi="Times New Roman" w:cs="Times New Roman"/>
            <w:color w:val="auto"/>
            <w:kern w:val="2"/>
            <w:sz w:val="22"/>
            <w:rPrChange w:id="1474" w:author="kasjer" w:date="2023-03-16T10:20:00Z">
              <w:rPr>
                <w:rFonts w:asciiTheme="minorHAnsi" w:eastAsia="Times New Roman" w:hAnsiTheme="minorHAnsi" w:cstheme="minorHAnsi"/>
                <w:color w:val="auto"/>
                <w:kern w:val="2"/>
                <w:sz w:val="20"/>
                <w:szCs w:val="20"/>
              </w:rPr>
            </w:rPrChange>
          </w:rPr>
          <w:t xml:space="preserve">Administrator danych zobowiązuje się do zapewnienia, aby działania podejmowane w zakresie przetwarzania danych osobowych, o których mowa w Umowie Podstawowej i niniejszej Umowie były zgodne z prawem, uczciwe i transparentne w odniesieniu do osób, których dane dotyczą, które wskazano w załączniku nr 1 do niniejszej Umowy. </w:t>
        </w:r>
      </w:ins>
    </w:p>
    <w:p w14:paraId="69F39768" w14:textId="77777777" w:rsidR="00B643B6" w:rsidRPr="00043B88" w:rsidRDefault="00B643B6">
      <w:pPr>
        <w:numPr>
          <w:ilvl w:val="0"/>
          <w:numId w:val="33"/>
        </w:numPr>
        <w:suppressAutoHyphens/>
        <w:spacing w:after="0" w:line="240" w:lineRule="auto"/>
        <w:ind w:left="567" w:hanging="567"/>
        <w:contextualSpacing/>
        <w:rPr>
          <w:ins w:id="1475" w:author="Waśko, Jarosław" w:date="2023-03-13T09:18:00Z"/>
          <w:rFonts w:ascii="Times New Roman" w:hAnsi="Times New Roman" w:cs="Times New Roman"/>
          <w:color w:val="auto"/>
          <w:sz w:val="22"/>
          <w:lang w:eastAsia="en-US"/>
          <w:rPrChange w:id="1476" w:author="kasjer" w:date="2023-03-16T10:20:00Z">
            <w:rPr>
              <w:ins w:id="1477" w:author="Waśko, Jarosław" w:date="2023-03-13T09:18:00Z"/>
              <w:rFonts w:asciiTheme="minorHAnsi" w:hAnsiTheme="minorHAnsi" w:cstheme="minorHAnsi"/>
              <w:color w:val="auto"/>
              <w:sz w:val="20"/>
              <w:szCs w:val="20"/>
              <w:lang w:eastAsia="en-US"/>
            </w:rPr>
          </w:rPrChange>
        </w:rPr>
        <w:pPrChange w:id="1478" w:author="kasjer" w:date="2023-03-16T15:13:00Z">
          <w:pPr>
            <w:numPr>
              <w:numId w:val="33"/>
            </w:numPr>
            <w:suppressAutoHyphens/>
            <w:spacing w:after="0" w:line="259" w:lineRule="auto"/>
            <w:ind w:left="567" w:hanging="567"/>
            <w:contextualSpacing/>
            <w:jc w:val="left"/>
          </w:pPr>
        </w:pPrChange>
      </w:pPr>
      <w:ins w:id="1479" w:author="Waśko, Jarosław" w:date="2023-03-13T09:18:00Z">
        <w:r w:rsidRPr="00043B88">
          <w:rPr>
            <w:rFonts w:ascii="Times New Roman" w:eastAsia="Times New Roman" w:hAnsi="Times New Roman" w:cs="Times New Roman"/>
            <w:color w:val="auto"/>
            <w:kern w:val="2"/>
            <w:sz w:val="22"/>
            <w:rPrChange w:id="1480" w:author="kasjer" w:date="2023-03-16T10:20:00Z">
              <w:rPr>
                <w:rFonts w:asciiTheme="minorHAnsi" w:eastAsia="Times New Roman" w:hAnsiTheme="minorHAnsi" w:cstheme="minorHAnsi"/>
                <w:color w:val="auto"/>
                <w:kern w:val="2"/>
                <w:sz w:val="20"/>
                <w:szCs w:val="20"/>
              </w:rPr>
            </w:rPrChange>
          </w:rPr>
          <w:t xml:space="preserve">Administrator danych zleca Przetwarzającemu dane przetwarzanie danych osobowych wyłącznie w imieniu Administratora danych. Przetwarzający dane zobowiązany jest przetwarzać dane osobowe wyłącznie zgodnie z postanowieniami Umowy Podstawowej, niniejszej Umowy i </w:t>
        </w:r>
        <w:r w:rsidRPr="00043B88">
          <w:rPr>
            <w:rFonts w:ascii="Times New Roman" w:eastAsia="Times New Roman" w:hAnsi="Times New Roman" w:cs="Times New Roman"/>
            <w:color w:val="auto"/>
            <w:kern w:val="2"/>
            <w:sz w:val="22"/>
            <w:rPrChange w:id="1481" w:author="kasjer" w:date="2023-03-16T10:20:00Z">
              <w:rPr>
                <w:rFonts w:asciiTheme="minorHAnsi" w:eastAsia="Times New Roman" w:hAnsiTheme="minorHAnsi" w:cstheme="minorHAnsi"/>
                <w:color w:val="auto"/>
                <w:kern w:val="2"/>
                <w:sz w:val="20"/>
                <w:szCs w:val="20"/>
              </w:rPr>
            </w:rPrChange>
          </w:rPr>
          <w:lastRenderedPageBreak/>
          <w:t>poleceniami Administratora Danych, chyba że przepisy prawa Unii Europejskiej lub państwa należącego do Unii Europejskiej lub położonego na terenie Europejskiego Obszaru Gospodarczego stanowią inaczej. W takim wypadku</w:t>
        </w:r>
        <w:r w:rsidRPr="00043B88">
          <w:rPr>
            <w:rFonts w:ascii="Times New Roman" w:hAnsi="Times New Roman" w:cs="Times New Roman"/>
            <w:color w:val="auto"/>
            <w:sz w:val="22"/>
            <w:lang w:eastAsia="en-US"/>
            <w:rPrChange w:id="1482" w:author="kasjer" w:date="2023-03-16T10:20:00Z">
              <w:rPr>
                <w:rFonts w:asciiTheme="minorHAnsi" w:hAnsiTheme="minorHAnsi" w:cstheme="minorHAnsi"/>
                <w:color w:val="auto"/>
                <w:sz w:val="20"/>
                <w:szCs w:val="20"/>
                <w:lang w:eastAsia="en-US"/>
              </w:rPr>
            </w:rPrChange>
          </w:rPr>
          <w:t>, przed dokonaniem takiego przetwarzania wykraczającego poza zakres polecenia Administratora danych Przetwarzający Dane informuje o tym Administratora danych, chyba że prawo Unii Europejskiej lub Państwa Członkowskiego zabrania przekazania takiej informacji z ważnych względów interesu publicznego.</w:t>
        </w:r>
      </w:ins>
    </w:p>
    <w:p w14:paraId="4104734E" w14:textId="77777777" w:rsidR="00B643B6" w:rsidRPr="00043B88" w:rsidRDefault="00B643B6">
      <w:pPr>
        <w:numPr>
          <w:ilvl w:val="0"/>
          <w:numId w:val="33"/>
        </w:numPr>
        <w:suppressAutoHyphens/>
        <w:spacing w:after="0" w:line="240" w:lineRule="auto"/>
        <w:ind w:left="567" w:hanging="567"/>
        <w:rPr>
          <w:ins w:id="1483" w:author="Waśko, Jarosław" w:date="2023-03-13T09:18:00Z"/>
          <w:rFonts w:ascii="Times New Roman" w:eastAsia="Times New Roman" w:hAnsi="Times New Roman" w:cs="Times New Roman"/>
          <w:color w:val="auto"/>
          <w:kern w:val="2"/>
          <w:sz w:val="22"/>
          <w:rPrChange w:id="1484" w:author="kasjer" w:date="2023-03-16T10:20:00Z">
            <w:rPr>
              <w:ins w:id="1485" w:author="Waśko, Jarosław" w:date="2023-03-13T09:18:00Z"/>
              <w:rFonts w:asciiTheme="minorHAnsi" w:eastAsia="Times New Roman" w:hAnsiTheme="minorHAnsi" w:cstheme="minorHAnsi"/>
              <w:color w:val="auto"/>
              <w:kern w:val="2"/>
              <w:sz w:val="20"/>
              <w:szCs w:val="20"/>
            </w:rPr>
          </w:rPrChange>
        </w:rPr>
        <w:pPrChange w:id="1486" w:author="kasjer" w:date="2023-03-16T15:13:00Z">
          <w:pPr>
            <w:numPr>
              <w:numId w:val="33"/>
            </w:numPr>
            <w:suppressAutoHyphens/>
            <w:spacing w:after="0" w:line="259" w:lineRule="auto"/>
            <w:ind w:left="567" w:hanging="567"/>
            <w:jc w:val="left"/>
          </w:pPr>
        </w:pPrChange>
      </w:pPr>
      <w:ins w:id="1487" w:author="Waśko, Jarosław" w:date="2023-03-13T09:18:00Z">
        <w:r w:rsidRPr="00043B88">
          <w:rPr>
            <w:rFonts w:ascii="Times New Roman" w:eastAsia="Times New Roman" w:hAnsi="Times New Roman" w:cs="Times New Roman"/>
            <w:color w:val="auto"/>
            <w:kern w:val="2"/>
            <w:sz w:val="22"/>
            <w:rPrChange w:id="1488" w:author="kasjer" w:date="2023-03-16T10:20:00Z">
              <w:rPr>
                <w:rFonts w:asciiTheme="minorHAnsi" w:eastAsia="Times New Roman" w:hAnsiTheme="minorHAnsi" w:cstheme="minorHAnsi"/>
                <w:color w:val="auto"/>
                <w:kern w:val="2"/>
                <w:sz w:val="20"/>
                <w:szCs w:val="20"/>
              </w:rPr>
            </w:rPrChange>
          </w:rPr>
          <w:t>Przetwarzający dane jest obowiązany przetwarzać dane osobowe wyłącznie na udokumentowane polecenie Administratora danych, co dotyczy też przekazywania danych osobowych do państwa trzeciego lub organizacji międzynarodowej. Powyższy obowiązek nie dotyczy sytuacji, gdy wymóg przetwarzania danych osobowych nakłada na Przetwarzającego dane prawo Unii Europejskiej lub prawo kraju jego siedziby. W takim przypadku przed rozpoczęciem przetwarzania Przetwarzający dane poinformuje Administratora Danych o tym obowiązku prawnym, o ile prawo to nie zabrania udzielania takiej informacji z uwagi na ważny interes publiczny.</w:t>
        </w:r>
      </w:ins>
    </w:p>
    <w:p w14:paraId="62C86135" w14:textId="77777777" w:rsidR="00B643B6" w:rsidRPr="00043B88" w:rsidRDefault="00B643B6">
      <w:pPr>
        <w:numPr>
          <w:ilvl w:val="0"/>
          <w:numId w:val="33"/>
        </w:numPr>
        <w:suppressAutoHyphens/>
        <w:spacing w:after="0" w:line="240" w:lineRule="auto"/>
        <w:ind w:left="567" w:hanging="567"/>
        <w:rPr>
          <w:ins w:id="1489" w:author="Waśko, Jarosław" w:date="2023-03-13T09:18:00Z"/>
          <w:rFonts w:ascii="Times New Roman" w:eastAsia="Times New Roman" w:hAnsi="Times New Roman" w:cs="Times New Roman"/>
          <w:color w:val="auto"/>
          <w:kern w:val="2"/>
          <w:sz w:val="22"/>
          <w:rPrChange w:id="1490" w:author="kasjer" w:date="2023-03-16T10:20:00Z">
            <w:rPr>
              <w:ins w:id="1491" w:author="Waśko, Jarosław" w:date="2023-03-13T09:18:00Z"/>
              <w:rFonts w:asciiTheme="minorHAnsi" w:eastAsia="Times New Roman" w:hAnsiTheme="minorHAnsi" w:cstheme="minorHAnsi"/>
              <w:color w:val="auto"/>
              <w:kern w:val="2"/>
              <w:sz w:val="20"/>
              <w:szCs w:val="20"/>
            </w:rPr>
          </w:rPrChange>
        </w:rPr>
        <w:pPrChange w:id="1492" w:author="kasjer" w:date="2023-03-16T15:13:00Z">
          <w:pPr>
            <w:numPr>
              <w:numId w:val="33"/>
            </w:numPr>
            <w:suppressAutoHyphens/>
            <w:spacing w:after="0" w:line="259" w:lineRule="auto"/>
            <w:ind w:left="567" w:hanging="567"/>
            <w:jc w:val="left"/>
          </w:pPr>
        </w:pPrChange>
      </w:pPr>
      <w:ins w:id="1493" w:author="Waśko, Jarosław" w:date="2023-03-13T09:18:00Z">
        <w:r w:rsidRPr="00043B88">
          <w:rPr>
            <w:rFonts w:ascii="Times New Roman" w:eastAsia="Times New Roman" w:hAnsi="Times New Roman" w:cs="Times New Roman"/>
            <w:color w:val="auto"/>
            <w:kern w:val="2"/>
            <w:sz w:val="22"/>
            <w:rPrChange w:id="1494" w:author="kasjer" w:date="2023-03-16T10:20:00Z">
              <w:rPr>
                <w:rFonts w:asciiTheme="minorHAnsi" w:eastAsia="Times New Roman" w:hAnsiTheme="minorHAnsi" w:cstheme="minorHAnsi"/>
                <w:color w:val="auto"/>
                <w:kern w:val="2"/>
                <w:sz w:val="20"/>
                <w:szCs w:val="20"/>
              </w:rPr>
            </w:rPrChange>
          </w:rPr>
          <w:t>Przetwarzający Dane zobowiązany jest niezwłocznie poinformować Administratora danych, jeżeli, jego zdaniem, polecenie Administratora danych będzie naruszało przepisy Rozporządzenia RODO lub inne przepisy w zakresie ochrony danych obowiązujące w Unii Europejskiej lub państwach należących do Unii Europejskiej lub położonych na terenie Europejskiego Obszaru Gospodarczego. W sytuacji, w której Przetwarzający dane stwierdzi, że polecenie Administratora danych narusza przepisy Rozporządzenia RODO lub inne przepisy w zakresie ochrony danych obowiązujące w Unii Europejskiej lub państwach należących do Unii Europejskiej lub położonych na terenie Europejskiego Obszaru Gospodarczego, Przetwarzający dane jest uprawniony do odmowy wykonania polecenia Administratora danych. Jeżeli Administrator danych, po otrzymaniu informacji od Przetwarzającego Dane, potwierdzi polecenie, Przetwarzający dane jest zobowiązany do wykonania takiego polecenia.</w:t>
        </w:r>
      </w:ins>
    </w:p>
    <w:p w14:paraId="3C462158" w14:textId="77777777" w:rsidR="00B643B6" w:rsidRPr="00043B88" w:rsidRDefault="00B643B6">
      <w:pPr>
        <w:spacing w:after="0" w:line="240" w:lineRule="auto"/>
        <w:ind w:left="0" w:firstLine="0"/>
        <w:jc w:val="center"/>
        <w:rPr>
          <w:ins w:id="1495" w:author="Waśko, Jarosław" w:date="2023-03-13T09:18:00Z"/>
          <w:rFonts w:ascii="Times New Roman" w:eastAsia="Times New Roman" w:hAnsi="Times New Roman" w:cs="Times New Roman"/>
          <w:color w:val="auto"/>
          <w:kern w:val="2"/>
          <w:sz w:val="22"/>
          <w:rPrChange w:id="1496" w:author="kasjer" w:date="2023-03-16T10:20:00Z">
            <w:rPr>
              <w:ins w:id="1497" w:author="Waśko, Jarosław" w:date="2023-03-13T09:18:00Z"/>
              <w:rFonts w:asciiTheme="minorHAnsi" w:eastAsia="Times New Roman" w:hAnsiTheme="minorHAnsi" w:cstheme="minorHAnsi"/>
              <w:color w:val="auto"/>
              <w:kern w:val="2"/>
              <w:sz w:val="20"/>
              <w:szCs w:val="20"/>
            </w:rPr>
          </w:rPrChange>
        </w:rPr>
        <w:pPrChange w:id="1498" w:author="kasjer" w:date="2023-03-16T15:13:00Z">
          <w:pPr>
            <w:spacing w:after="0" w:line="276" w:lineRule="auto"/>
            <w:ind w:left="0" w:firstLine="0"/>
          </w:pPr>
        </w:pPrChange>
      </w:pPr>
    </w:p>
    <w:p w14:paraId="697A06CE" w14:textId="77777777" w:rsidR="00B643B6" w:rsidRPr="00043B88" w:rsidRDefault="00B643B6">
      <w:pPr>
        <w:spacing w:after="0" w:line="240" w:lineRule="auto"/>
        <w:ind w:left="0" w:firstLine="0"/>
        <w:jc w:val="center"/>
        <w:rPr>
          <w:ins w:id="1499" w:author="Waśko, Jarosław" w:date="2023-03-13T09:18:00Z"/>
          <w:rFonts w:ascii="Times New Roman" w:hAnsi="Times New Roman" w:cs="Times New Roman"/>
          <w:b/>
          <w:color w:val="auto"/>
          <w:sz w:val="22"/>
          <w:lang w:eastAsia="en-US"/>
          <w:rPrChange w:id="1500" w:author="kasjer" w:date="2023-03-16T10:20:00Z">
            <w:rPr>
              <w:ins w:id="1501" w:author="Waśko, Jarosław" w:date="2023-03-13T09:18:00Z"/>
              <w:rFonts w:asciiTheme="minorHAnsi" w:hAnsiTheme="minorHAnsi" w:cstheme="minorHAnsi"/>
              <w:b/>
              <w:color w:val="auto"/>
              <w:sz w:val="20"/>
              <w:szCs w:val="20"/>
              <w:lang w:eastAsia="en-US"/>
            </w:rPr>
          </w:rPrChange>
        </w:rPr>
        <w:pPrChange w:id="1502" w:author="kasjer" w:date="2023-03-16T15:13:00Z">
          <w:pPr>
            <w:spacing w:after="0" w:line="276" w:lineRule="auto"/>
            <w:ind w:left="0" w:firstLine="0"/>
            <w:jc w:val="center"/>
          </w:pPr>
        </w:pPrChange>
      </w:pPr>
      <w:ins w:id="1503" w:author="Waśko, Jarosław" w:date="2023-03-13T09:18:00Z">
        <w:r w:rsidRPr="00043B88">
          <w:rPr>
            <w:rFonts w:ascii="Times New Roman" w:hAnsi="Times New Roman" w:cs="Times New Roman"/>
            <w:b/>
            <w:color w:val="auto"/>
            <w:sz w:val="22"/>
            <w:lang w:eastAsia="en-US"/>
            <w:rPrChange w:id="1504" w:author="kasjer" w:date="2023-03-16T10:20:00Z">
              <w:rPr>
                <w:rFonts w:asciiTheme="minorHAnsi" w:hAnsiTheme="minorHAnsi" w:cstheme="minorHAnsi"/>
                <w:b/>
                <w:color w:val="auto"/>
                <w:sz w:val="20"/>
                <w:szCs w:val="20"/>
                <w:lang w:eastAsia="en-US"/>
              </w:rPr>
            </w:rPrChange>
          </w:rPr>
          <w:t>§ 4</w:t>
        </w:r>
      </w:ins>
    </w:p>
    <w:p w14:paraId="096404E0" w14:textId="77777777" w:rsidR="00B643B6" w:rsidRPr="00043B88" w:rsidRDefault="00B643B6">
      <w:pPr>
        <w:spacing w:after="0" w:line="240" w:lineRule="auto"/>
        <w:ind w:left="0" w:firstLine="0"/>
        <w:jc w:val="center"/>
        <w:rPr>
          <w:ins w:id="1505" w:author="Waśko, Jarosław" w:date="2023-03-13T09:18:00Z"/>
          <w:rFonts w:ascii="Times New Roman" w:hAnsi="Times New Roman" w:cs="Times New Roman"/>
          <w:color w:val="auto"/>
          <w:sz w:val="22"/>
          <w:lang w:eastAsia="en-US"/>
          <w:rPrChange w:id="1506" w:author="kasjer" w:date="2023-03-16T10:20:00Z">
            <w:rPr>
              <w:ins w:id="1507" w:author="Waśko, Jarosław" w:date="2023-03-13T09:18:00Z"/>
              <w:rFonts w:asciiTheme="minorHAnsi" w:hAnsiTheme="minorHAnsi" w:cstheme="minorHAnsi"/>
              <w:color w:val="auto"/>
              <w:sz w:val="20"/>
              <w:szCs w:val="20"/>
              <w:lang w:eastAsia="en-US"/>
            </w:rPr>
          </w:rPrChange>
        </w:rPr>
        <w:pPrChange w:id="1508" w:author="kasjer" w:date="2023-03-16T15:13:00Z">
          <w:pPr>
            <w:spacing w:after="0" w:line="276" w:lineRule="auto"/>
            <w:ind w:left="0" w:firstLine="0"/>
            <w:jc w:val="center"/>
          </w:pPr>
        </w:pPrChange>
      </w:pPr>
      <w:ins w:id="1509" w:author="Waśko, Jarosław" w:date="2023-03-13T09:18:00Z">
        <w:r w:rsidRPr="00043B88">
          <w:rPr>
            <w:rFonts w:ascii="Times New Roman" w:hAnsi="Times New Roman" w:cs="Times New Roman"/>
            <w:b/>
            <w:color w:val="auto"/>
            <w:sz w:val="22"/>
            <w:lang w:eastAsia="en-US"/>
            <w:rPrChange w:id="1510" w:author="kasjer" w:date="2023-03-16T10:20:00Z">
              <w:rPr>
                <w:rFonts w:asciiTheme="minorHAnsi" w:hAnsiTheme="minorHAnsi" w:cstheme="minorHAnsi"/>
                <w:b/>
                <w:color w:val="auto"/>
                <w:sz w:val="20"/>
                <w:szCs w:val="20"/>
                <w:lang w:eastAsia="en-US"/>
              </w:rPr>
            </w:rPrChange>
          </w:rPr>
          <w:t>Obowiązki Przetwarzającego dane</w:t>
        </w:r>
      </w:ins>
    </w:p>
    <w:p w14:paraId="5D1BB866" w14:textId="77777777" w:rsidR="00B643B6" w:rsidRPr="00043B88" w:rsidRDefault="00B643B6">
      <w:pPr>
        <w:numPr>
          <w:ilvl w:val="0"/>
          <w:numId w:val="32"/>
        </w:numPr>
        <w:suppressAutoHyphens/>
        <w:spacing w:after="0" w:line="240" w:lineRule="auto"/>
        <w:ind w:left="567" w:hanging="567"/>
        <w:contextualSpacing/>
        <w:rPr>
          <w:ins w:id="1511" w:author="Waśko, Jarosław" w:date="2023-03-13T09:18:00Z"/>
          <w:rFonts w:ascii="Times New Roman" w:hAnsi="Times New Roman" w:cs="Times New Roman"/>
          <w:color w:val="auto"/>
          <w:sz w:val="22"/>
          <w:lang w:eastAsia="en-US"/>
          <w:rPrChange w:id="1512" w:author="kasjer" w:date="2023-03-16T10:20:00Z">
            <w:rPr>
              <w:ins w:id="1513" w:author="Waśko, Jarosław" w:date="2023-03-13T09:18:00Z"/>
              <w:rFonts w:asciiTheme="minorHAnsi" w:hAnsiTheme="minorHAnsi" w:cstheme="minorHAnsi"/>
              <w:color w:val="auto"/>
              <w:sz w:val="20"/>
              <w:szCs w:val="20"/>
              <w:lang w:eastAsia="en-US"/>
            </w:rPr>
          </w:rPrChange>
        </w:rPr>
        <w:pPrChange w:id="1514" w:author="kasjer" w:date="2023-03-16T15:13:00Z">
          <w:pPr>
            <w:numPr>
              <w:numId w:val="32"/>
            </w:numPr>
            <w:suppressAutoHyphens/>
            <w:spacing w:after="0" w:line="259" w:lineRule="auto"/>
            <w:ind w:left="567" w:hanging="567"/>
            <w:contextualSpacing/>
            <w:jc w:val="left"/>
          </w:pPr>
        </w:pPrChange>
      </w:pPr>
      <w:ins w:id="1515" w:author="Waśko, Jarosław" w:date="2023-03-13T09:18:00Z">
        <w:r w:rsidRPr="00043B88">
          <w:rPr>
            <w:rFonts w:ascii="Times New Roman" w:hAnsi="Times New Roman" w:cs="Times New Roman"/>
            <w:color w:val="auto"/>
            <w:sz w:val="22"/>
            <w:lang w:eastAsia="en-US"/>
            <w:rPrChange w:id="1516" w:author="kasjer" w:date="2023-03-16T10:20:00Z">
              <w:rPr>
                <w:rFonts w:asciiTheme="minorHAnsi" w:hAnsiTheme="minorHAnsi" w:cstheme="minorHAnsi"/>
                <w:color w:val="auto"/>
                <w:sz w:val="20"/>
                <w:szCs w:val="20"/>
                <w:lang w:eastAsia="en-US"/>
              </w:rPr>
            </w:rPrChange>
          </w:rPr>
          <w:t>Przetwarzający dane oświadcza, iż stosuje środki bezpieczeństwa spełniające wymogi Rozporządzenia RODO.</w:t>
        </w:r>
      </w:ins>
    </w:p>
    <w:p w14:paraId="0B7E15A6" w14:textId="77777777" w:rsidR="00B643B6" w:rsidRPr="00043B88" w:rsidRDefault="00B643B6">
      <w:pPr>
        <w:numPr>
          <w:ilvl w:val="0"/>
          <w:numId w:val="32"/>
        </w:numPr>
        <w:suppressAutoHyphens/>
        <w:spacing w:after="0" w:line="240" w:lineRule="auto"/>
        <w:ind w:left="567" w:hanging="567"/>
        <w:contextualSpacing/>
        <w:rPr>
          <w:ins w:id="1517" w:author="Waśko, Jarosław" w:date="2023-03-13T09:18:00Z"/>
          <w:rFonts w:ascii="Times New Roman" w:hAnsi="Times New Roman" w:cs="Times New Roman"/>
          <w:color w:val="auto"/>
          <w:sz w:val="22"/>
          <w:lang w:eastAsia="en-US"/>
          <w:rPrChange w:id="1518" w:author="kasjer" w:date="2023-03-16T10:20:00Z">
            <w:rPr>
              <w:ins w:id="1519" w:author="Waśko, Jarosław" w:date="2023-03-13T09:18:00Z"/>
              <w:rFonts w:asciiTheme="minorHAnsi" w:hAnsiTheme="minorHAnsi" w:cstheme="minorHAnsi"/>
              <w:color w:val="auto"/>
              <w:sz w:val="20"/>
              <w:szCs w:val="20"/>
              <w:lang w:eastAsia="en-US"/>
            </w:rPr>
          </w:rPrChange>
        </w:rPr>
        <w:pPrChange w:id="1520" w:author="kasjer" w:date="2023-03-16T15:13:00Z">
          <w:pPr>
            <w:numPr>
              <w:numId w:val="32"/>
            </w:numPr>
            <w:suppressAutoHyphens/>
            <w:spacing w:after="0" w:line="259" w:lineRule="auto"/>
            <w:ind w:left="567" w:hanging="567"/>
            <w:contextualSpacing/>
            <w:jc w:val="left"/>
          </w:pPr>
        </w:pPrChange>
      </w:pPr>
      <w:ins w:id="1521" w:author="Waśko, Jarosław" w:date="2023-03-13T09:18:00Z">
        <w:r w:rsidRPr="00043B88">
          <w:rPr>
            <w:rFonts w:ascii="Times New Roman" w:hAnsi="Times New Roman" w:cs="Times New Roman"/>
            <w:color w:val="auto"/>
            <w:sz w:val="22"/>
            <w:lang w:eastAsia="en-US"/>
            <w:rPrChange w:id="1522" w:author="kasjer" w:date="2023-03-16T10:20:00Z">
              <w:rPr>
                <w:rFonts w:asciiTheme="minorHAnsi" w:hAnsiTheme="minorHAnsi" w:cstheme="minorHAnsi"/>
                <w:color w:val="auto"/>
                <w:sz w:val="20"/>
                <w:szCs w:val="20"/>
                <w:lang w:eastAsia="en-US"/>
              </w:rPr>
            </w:rPrChange>
          </w:rPr>
          <w:t>Przetwarzający dane zobowiązuje się do nadania upoważnień do przetwarzania danych osobowych wszystkim osobom, które będą przetwarzały powierzone dane w celu realizacji Umowy Podstawowej. Przetwarzający dane zapewnia, że osoby przetwarzające dane osobowe w celu realizacji Umowy Podstawowej zobowiązały się do zachowania tych danych w tajemnicy lub podlegają odpowiedniemu ustawowemu obowiązkowi zachowania tajemnicy.</w:t>
        </w:r>
      </w:ins>
    </w:p>
    <w:p w14:paraId="7F1126B1" w14:textId="77777777" w:rsidR="00B643B6" w:rsidRPr="00043B88" w:rsidRDefault="00B643B6">
      <w:pPr>
        <w:numPr>
          <w:ilvl w:val="0"/>
          <w:numId w:val="32"/>
        </w:numPr>
        <w:suppressAutoHyphens/>
        <w:spacing w:after="0" w:line="240" w:lineRule="auto"/>
        <w:ind w:left="567" w:hanging="567"/>
        <w:contextualSpacing/>
        <w:rPr>
          <w:ins w:id="1523" w:author="Waśko, Jarosław" w:date="2023-03-13T09:18:00Z"/>
          <w:rFonts w:ascii="Times New Roman" w:hAnsi="Times New Roman" w:cs="Times New Roman"/>
          <w:color w:val="auto"/>
          <w:sz w:val="22"/>
          <w:lang w:eastAsia="en-US"/>
          <w:rPrChange w:id="1524" w:author="kasjer" w:date="2023-03-16T10:20:00Z">
            <w:rPr>
              <w:ins w:id="1525" w:author="Waśko, Jarosław" w:date="2023-03-13T09:18:00Z"/>
              <w:rFonts w:asciiTheme="minorHAnsi" w:hAnsiTheme="minorHAnsi" w:cstheme="minorHAnsi"/>
              <w:color w:val="auto"/>
              <w:sz w:val="20"/>
              <w:szCs w:val="20"/>
              <w:lang w:eastAsia="en-US"/>
            </w:rPr>
          </w:rPrChange>
        </w:rPr>
        <w:pPrChange w:id="1526" w:author="kasjer" w:date="2023-03-16T15:13:00Z">
          <w:pPr>
            <w:numPr>
              <w:numId w:val="32"/>
            </w:numPr>
            <w:suppressAutoHyphens/>
            <w:spacing w:after="0" w:line="259" w:lineRule="auto"/>
            <w:ind w:left="567" w:hanging="567"/>
            <w:contextualSpacing/>
            <w:jc w:val="left"/>
          </w:pPr>
        </w:pPrChange>
      </w:pPr>
      <w:ins w:id="1527" w:author="Waśko, Jarosław" w:date="2023-03-13T09:18:00Z">
        <w:r w:rsidRPr="00043B88">
          <w:rPr>
            <w:rFonts w:ascii="Times New Roman" w:hAnsi="Times New Roman" w:cs="Times New Roman"/>
            <w:color w:val="auto"/>
            <w:sz w:val="22"/>
            <w:lang w:eastAsia="en-US"/>
            <w:rPrChange w:id="1528" w:author="kasjer" w:date="2023-03-16T10:20:00Z">
              <w:rPr>
                <w:rFonts w:asciiTheme="minorHAnsi" w:hAnsiTheme="minorHAnsi" w:cstheme="minorHAnsi"/>
                <w:color w:val="auto"/>
                <w:sz w:val="20"/>
                <w:szCs w:val="20"/>
                <w:lang w:eastAsia="en-US"/>
              </w:rPr>
            </w:rPrChange>
          </w:rPr>
          <w:t>Przetwarzający dane zobowiązuje się zapewnić zachowanie w tajemnicy, o której mowa w art. 28 ust 3 pkt b Rozporządzenia RODO przetwarzanych danych przez osoby, które upoważnia do przetwarzania danych osobowych w celu realizacji Umowy o współpracy, zarówno w trakcie zatrudnienia ich u Przetwarzającego dane, jak i po jego ustaniu.</w:t>
        </w:r>
      </w:ins>
    </w:p>
    <w:p w14:paraId="500646A4" w14:textId="77777777" w:rsidR="00B643B6" w:rsidRPr="00043B88" w:rsidRDefault="00B643B6">
      <w:pPr>
        <w:numPr>
          <w:ilvl w:val="0"/>
          <w:numId w:val="32"/>
        </w:numPr>
        <w:suppressAutoHyphens/>
        <w:spacing w:after="0" w:line="240" w:lineRule="auto"/>
        <w:ind w:left="567" w:hanging="567"/>
        <w:contextualSpacing/>
        <w:rPr>
          <w:ins w:id="1529" w:author="Waśko, Jarosław" w:date="2023-03-13T09:18:00Z"/>
          <w:rFonts w:ascii="Times New Roman" w:hAnsi="Times New Roman" w:cs="Times New Roman"/>
          <w:color w:val="auto"/>
          <w:sz w:val="22"/>
          <w:lang w:eastAsia="en-US"/>
          <w:rPrChange w:id="1530" w:author="kasjer" w:date="2023-03-16T10:20:00Z">
            <w:rPr>
              <w:ins w:id="1531" w:author="Waśko, Jarosław" w:date="2023-03-13T09:18:00Z"/>
              <w:rFonts w:asciiTheme="minorHAnsi" w:hAnsiTheme="minorHAnsi" w:cstheme="minorHAnsi"/>
              <w:color w:val="auto"/>
              <w:sz w:val="20"/>
              <w:szCs w:val="20"/>
              <w:lang w:eastAsia="en-US"/>
            </w:rPr>
          </w:rPrChange>
        </w:rPr>
        <w:pPrChange w:id="1532" w:author="kasjer" w:date="2023-03-16T15:13:00Z">
          <w:pPr>
            <w:numPr>
              <w:numId w:val="32"/>
            </w:numPr>
            <w:suppressAutoHyphens/>
            <w:spacing w:after="0" w:line="259" w:lineRule="auto"/>
            <w:ind w:left="567" w:hanging="567"/>
            <w:contextualSpacing/>
            <w:jc w:val="left"/>
          </w:pPr>
        </w:pPrChange>
      </w:pPr>
      <w:ins w:id="1533" w:author="Waśko, Jarosław" w:date="2023-03-13T09:18:00Z">
        <w:r w:rsidRPr="00043B88">
          <w:rPr>
            <w:rFonts w:ascii="Times New Roman" w:hAnsi="Times New Roman" w:cs="Times New Roman"/>
            <w:color w:val="auto"/>
            <w:sz w:val="22"/>
            <w:lang w:eastAsia="en-US"/>
            <w:rPrChange w:id="1534" w:author="kasjer" w:date="2023-03-16T10:20:00Z">
              <w:rPr>
                <w:rFonts w:asciiTheme="minorHAnsi" w:hAnsiTheme="minorHAnsi" w:cstheme="minorHAnsi"/>
                <w:color w:val="auto"/>
                <w:sz w:val="20"/>
                <w:szCs w:val="20"/>
                <w:lang w:eastAsia="en-US"/>
              </w:rPr>
            </w:rPrChange>
          </w:rPr>
          <w:t xml:space="preserve">Przetwarzający dane zobowiązuje się do wdrożenia odpowiednich środków technicznych i organizacyjnych zmierzających do zapewnienia bezpieczeństwa przetwarzania, o których mowa w artykule 32 RODO, w tym do ich zabezpieczenia poprzez stosowanie odpowiednich środków technicznych i organizacyjnych zapewniających adekwatny stopień bezpieczeństwa odpowiadający ryzyku związanym z przetwarzaniem danych osobowych, o których mowa w art. 32 Rozporządzenia. Wykaz minimalnych zabezpieczeń i środków bezpieczeństwa, które Przetwarzający dane musi zapewnić, określony jest w </w:t>
        </w:r>
        <w:r w:rsidRPr="00043B88">
          <w:rPr>
            <w:rFonts w:ascii="Times New Roman" w:hAnsi="Times New Roman" w:cs="Times New Roman"/>
            <w:b/>
            <w:color w:val="auto"/>
            <w:sz w:val="22"/>
            <w:lang w:eastAsia="en-US"/>
            <w:rPrChange w:id="1535" w:author="kasjer" w:date="2023-03-16T10:20:00Z">
              <w:rPr>
                <w:rFonts w:asciiTheme="minorHAnsi" w:hAnsiTheme="minorHAnsi" w:cstheme="minorHAnsi"/>
                <w:b/>
                <w:color w:val="auto"/>
                <w:sz w:val="20"/>
                <w:szCs w:val="20"/>
                <w:lang w:eastAsia="en-US"/>
              </w:rPr>
            </w:rPrChange>
          </w:rPr>
          <w:t>załączniku B</w:t>
        </w:r>
        <w:r w:rsidRPr="00043B88">
          <w:rPr>
            <w:rFonts w:ascii="Times New Roman" w:hAnsi="Times New Roman" w:cs="Times New Roman"/>
            <w:color w:val="auto"/>
            <w:sz w:val="22"/>
            <w:lang w:eastAsia="en-US"/>
            <w:rPrChange w:id="1536" w:author="kasjer" w:date="2023-03-16T10:20:00Z">
              <w:rPr>
                <w:rFonts w:asciiTheme="minorHAnsi" w:hAnsiTheme="minorHAnsi" w:cstheme="minorHAnsi"/>
                <w:color w:val="auto"/>
                <w:sz w:val="20"/>
                <w:szCs w:val="20"/>
                <w:lang w:eastAsia="en-US"/>
              </w:rPr>
            </w:rPrChange>
          </w:rPr>
          <w:t xml:space="preserve"> do niniejszej Umowy.</w:t>
        </w:r>
      </w:ins>
    </w:p>
    <w:p w14:paraId="1BD0E29D" w14:textId="77777777" w:rsidR="00B643B6" w:rsidRPr="00043B88" w:rsidRDefault="00B643B6">
      <w:pPr>
        <w:numPr>
          <w:ilvl w:val="0"/>
          <w:numId w:val="32"/>
        </w:numPr>
        <w:suppressAutoHyphens/>
        <w:spacing w:after="0" w:line="240" w:lineRule="auto"/>
        <w:ind w:left="567" w:hanging="567"/>
        <w:contextualSpacing/>
        <w:rPr>
          <w:ins w:id="1537" w:author="Waśko, Jarosław" w:date="2023-03-13T09:18:00Z"/>
          <w:rFonts w:ascii="Times New Roman" w:hAnsi="Times New Roman" w:cs="Times New Roman"/>
          <w:color w:val="auto"/>
          <w:sz w:val="22"/>
          <w:lang w:eastAsia="en-US"/>
          <w:rPrChange w:id="1538" w:author="kasjer" w:date="2023-03-16T10:20:00Z">
            <w:rPr>
              <w:ins w:id="1539" w:author="Waśko, Jarosław" w:date="2023-03-13T09:18:00Z"/>
              <w:rFonts w:asciiTheme="minorHAnsi" w:hAnsiTheme="minorHAnsi" w:cstheme="minorHAnsi"/>
              <w:color w:val="auto"/>
              <w:sz w:val="20"/>
              <w:szCs w:val="20"/>
              <w:lang w:eastAsia="en-US"/>
            </w:rPr>
          </w:rPrChange>
        </w:rPr>
        <w:pPrChange w:id="1540" w:author="kasjer" w:date="2023-03-16T15:13:00Z">
          <w:pPr>
            <w:numPr>
              <w:numId w:val="32"/>
            </w:numPr>
            <w:suppressAutoHyphens/>
            <w:spacing w:after="0" w:line="259" w:lineRule="auto"/>
            <w:ind w:left="567" w:hanging="567"/>
            <w:contextualSpacing/>
            <w:jc w:val="left"/>
          </w:pPr>
        </w:pPrChange>
      </w:pPr>
      <w:ins w:id="1541" w:author="Waśko, Jarosław" w:date="2023-03-13T09:18:00Z">
        <w:r w:rsidRPr="00043B88">
          <w:rPr>
            <w:rFonts w:ascii="Times New Roman" w:hAnsi="Times New Roman" w:cs="Times New Roman"/>
            <w:color w:val="auto"/>
            <w:sz w:val="22"/>
            <w:lang w:eastAsia="en-US"/>
            <w:rPrChange w:id="1542" w:author="kasjer" w:date="2023-03-16T10:20:00Z">
              <w:rPr>
                <w:rFonts w:asciiTheme="minorHAnsi" w:hAnsiTheme="minorHAnsi" w:cstheme="minorHAnsi"/>
                <w:color w:val="auto"/>
                <w:sz w:val="20"/>
                <w:szCs w:val="20"/>
                <w:lang w:eastAsia="en-US"/>
              </w:rPr>
            </w:rPrChange>
          </w:rPr>
          <w:t>Przetwarzający dane w miarę możliwości pomaga Administratorowi danych wywiązywać się z obowiązku odpowiadania na żądania osoby, której dane dotyczą, w zakresie wykonywania jej praw określonych w rozdziale III RODO. Jednocześnie Przetwarzający dane, uwzględniając charakter przetwarzania oraz dostępne mu informacje, pomaga Administratorowi danych wywiązywać się z obowiązków określonych w art. 32-36 RODO.</w:t>
        </w:r>
      </w:ins>
    </w:p>
    <w:p w14:paraId="37925D21" w14:textId="77777777" w:rsidR="00B643B6" w:rsidRPr="00043B88" w:rsidRDefault="00B643B6">
      <w:pPr>
        <w:numPr>
          <w:ilvl w:val="0"/>
          <w:numId w:val="32"/>
        </w:numPr>
        <w:suppressAutoHyphens/>
        <w:spacing w:after="0" w:line="240" w:lineRule="auto"/>
        <w:ind w:left="567" w:hanging="567"/>
        <w:contextualSpacing/>
        <w:rPr>
          <w:ins w:id="1543" w:author="Waśko, Jarosław" w:date="2023-03-13T09:18:00Z"/>
          <w:rFonts w:ascii="Times New Roman" w:hAnsi="Times New Roman" w:cs="Times New Roman"/>
          <w:color w:val="auto"/>
          <w:sz w:val="22"/>
          <w:lang w:eastAsia="en-US"/>
          <w:rPrChange w:id="1544" w:author="kasjer" w:date="2023-03-16T10:20:00Z">
            <w:rPr>
              <w:ins w:id="1545" w:author="Waśko, Jarosław" w:date="2023-03-13T09:18:00Z"/>
              <w:rFonts w:asciiTheme="minorHAnsi" w:hAnsiTheme="minorHAnsi" w:cstheme="minorHAnsi"/>
              <w:color w:val="auto"/>
              <w:sz w:val="20"/>
              <w:szCs w:val="20"/>
              <w:lang w:eastAsia="en-US"/>
            </w:rPr>
          </w:rPrChange>
        </w:rPr>
        <w:pPrChange w:id="1546" w:author="kasjer" w:date="2023-03-16T15:13:00Z">
          <w:pPr>
            <w:numPr>
              <w:numId w:val="32"/>
            </w:numPr>
            <w:suppressAutoHyphens/>
            <w:spacing w:after="0" w:line="259" w:lineRule="auto"/>
            <w:ind w:left="567" w:hanging="567"/>
            <w:contextualSpacing/>
            <w:jc w:val="left"/>
          </w:pPr>
        </w:pPrChange>
      </w:pPr>
      <w:ins w:id="1547" w:author="Waśko, Jarosław" w:date="2023-03-13T09:18:00Z">
        <w:r w:rsidRPr="00043B88">
          <w:rPr>
            <w:rFonts w:ascii="Times New Roman" w:hAnsi="Times New Roman" w:cs="Times New Roman"/>
            <w:color w:val="auto"/>
            <w:sz w:val="22"/>
            <w:lang w:eastAsia="en-US"/>
            <w:rPrChange w:id="1548" w:author="kasjer" w:date="2023-03-16T10:20:00Z">
              <w:rPr>
                <w:rFonts w:asciiTheme="minorHAnsi" w:hAnsiTheme="minorHAnsi" w:cstheme="minorHAnsi"/>
                <w:color w:val="auto"/>
                <w:sz w:val="20"/>
                <w:szCs w:val="20"/>
                <w:lang w:eastAsia="en-US"/>
              </w:rPr>
            </w:rPrChange>
          </w:rPr>
          <w:t>W przypadku rozwiązania Umowy Podstawowej, Przetwarzający dane zobowiązuje się do zwrócenia mu danych osobowych w terminie 14 dni od dnia rozwiązania Umowy.</w:t>
        </w:r>
      </w:ins>
    </w:p>
    <w:p w14:paraId="050B8865" w14:textId="77777777" w:rsidR="00B643B6" w:rsidRPr="00043B88" w:rsidRDefault="00B643B6">
      <w:pPr>
        <w:numPr>
          <w:ilvl w:val="0"/>
          <w:numId w:val="32"/>
        </w:numPr>
        <w:suppressAutoHyphens/>
        <w:spacing w:after="0" w:line="240" w:lineRule="auto"/>
        <w:ind w:left="567" w:hanging="567"/>
        <w:contextualSpacing/>
        <w:rPr>
          <w:ins w:id="1549" w:author="Waśko, Jarosław" w:date="2023-03-13T09:18:00Z"/>
          <w:rFonts w:ascii="Times New Roman" w:hAnsi="Times New Roman" w:cs="Times New Roman"/>
          <w:color w:val="auto"/>
          <w:sz w:val="22"/>
          <w:lang w:eastAsia="en-US"/>
          <w:rPrChange w:id="1550" w:author="kasjer" w:date="2023-03-16T10:20:00Z">
            <w:rPr>
              <w:ins w:id="1551" w:author="Waśko, Jarosław" w:date="2023-03-13T09:18:00Z"/>
              <w:rFonts w:asciiTheme="minorHAnsi" w:hAnsiTheme="minorHAnsi" w:cstheme="minorHAnsi"/>
              <w:color w:val="auto"/>
              <w:sz w:val="20"/>
              <w:szCs w:val="20"/>
              <w:lang w:eastAsia="en-US"/>
            </w:rPr>
          </w:rPrChange>
        </w:rPr>
        <w:pPrChange w:id="1552" w:author="kasjer" w:date="2023-03-16T15:13:00Z">
          <w:pPr>
            <w:numPr>
              <w:numId w:val="32"/>
            </w:numPr>
            <w:suppressAutoHyphens/>
            <w:spacing w:after="0" w:line="259" w:lineRule="auto"/>
            <w:ind w:left="567" w:hanging="567"/>
            <w:contextualSpacing/>
            <w:jc w:val="left"/>
          </w:pPr>
        </w:pPrChange>
      </w:pPr>
      <w:ins w:id="1553" w:author="Waśko, Jarosław" w:date="2023-03-13T09:18:00Z">
        <w:r w:rsidRPr="00043B88">
          <w:rPr>
            <w:rFonts w:ascii="Times New Roman" w:hAnsi="Times New Roman" w:cs="Times New Roman"/>
            <w:color w:val="auto"/>
            <w:sz w:val="22"/>
            <w:lang w:eastAsia="en-US"/>
            <w:rPrChange w:id="1554" w:author="kasjer" w:date="2023-03-16T10:20:00Z">
              <w:rPr>
                <w:rFonts w:asciiTheme="minorHAnsi" w:hAnsiTheme="minorHAnsi" w:cstheme="minorHAnsi"/>
                <w:color w:val="auto"/>
                <w:sz w:val="20"/>
                <w:szCs w:val="20"/>
                <w:lang w:eastAsia="en-US"/>
              </w:rPr>
            </w:rPrChange>
          </w:rPr>
          <w:t xml:space="preserve">Przetwarzający dane jest zobowiązany niezwłocznie powiadomić Administratora danych o wszelkich prawnie wiążących żądaniach ujawnienia danych osobowych ze strony organów ścigania, chyba że jest to zabronione z innego względu, na przykład na podstawie zakazu </w:t>
        </w:r>
        <w:r w:rsidRPr="00043B88">
          <w:rPr>
            <w:rFonts w:ascii="Times New Roman" w:hAnsi="Times New Roman" w:cs="Times New Roman"/>
            <w:color w:val="auto"/>
            <w:sz w:val="22"/>
            <w:lang w:eastAsia="en-US"/>
            <w:rPrChange w:id="1555" w:author="kasjer" w:date="2023-03-16T10:20:00Z">
              <w:rPr>
                <w:rFonts w:asciiTheme="minorHAnsi" w:hAnsiTheme="minorHAnsi" w:cstheme="minorHAnsi"/>
                <w:color w:val="auto"/>
                <w:sz w:val="20"/>
                <w:szCs w:val="20"/>
                <w:lang w:eastAsia="en-US"/>
              </w:rPr>
            </w:rPrChange>
          </w:rPr>
          <w:lastRenderedPageBreak/>
          <w:t>wynikającego z prawa karnego w celu zachowania poufności dochodzenia prowadzonego przez organy ścigania;</w:t>
        </w:r>
      </w:ins>
    </w:p>
    <w:p w14:paraId="267C3028" w14:textId="77777777" w:rsidR="00B643B6" w:rsidRPr="00043B88" w:rsidRDefault="00B643B6">
      <w:pPr>
        <w:numPr>
          <w:ilvl w:val="0"/>
          <w:numId w:val="32"/>
        </w:numPr>
        <w:suppressAutoHyphens/>
        <w:spacing w:after="0" w:line="240" w:lineRule="auto"/>
        <w:ind w:left="567" w:hanging="567"/>
        <w:contextualSpacing/>
        <w:rPr>
          <w:ins w:id="1556" w:author="Waśko, Jarosław" w:date="2023-03-13T09:18:00Z"/>
          <w:rFonts w:ascii="Times New Roman" w:hAnsi="Times New Roman" w:cs="Times New Roman"/>
          <w:color w:val="auto"/>
          <w:sz w:val="22"/>
          <w:lang w:eastAsia="en-US"/>
          <w:rPrChange w:id="1557" w:author="kasjer" w:date="2023-03-16T10:20:00Z">
            <w:rPr>
              <w:ins w:id="1558" w:author="Waśko, Jarosław" w:date="2023-03-13T09:18:00Z"/>
              <w:rFonts w:asciiTheme="minorHAnsi" w:hAnsiTheme="minorHAnsi" w:cstheme="minorHAnsi"/>
              <w:color w:val="auto"/>
              <w:sz w:val="20"/>
              <w:szCs w:val="20"/>
              <w:lang w:eastAsia="en-US"/>
            </w:rPr>
          </w:rPrChange>
        </w:rPr>
        <w:pPrChange w:id="1559" w:author="kasjer" w:date="2023-03-16T15:13:00Z">
          <w:pPr>
            <w:numPr>
              <w:numId w:val="32"/>
            </w:numPr>
            <w:suppressAutoHyphens/>
            <w:spacing w:after="0" w:line="259" w:lineRule="auto"/>
            <w:ind w:left="567" w:hanging="567"/>
            <w:contextualSpacing/>
            <w:jc w:val="left"/>
          </w:pPr>
        </w:pPrChange>
      </w:pPr>
      <w:ins w:id="1560" w:author="Waśko, Jarosław" w:date="2023-03-13T09:18:00Z">
        <w:r w:rsidRPr="00043B88">
          <w:rPr>
            <w:rFonts w:ascii="Times New Roman" w:hAnsi="Times New Roman" w:cs="Times New Roman"/>
            <w:color w:val="auto"/>
            <w:sz w:val="22"/>
            <w:lang w:eastAsia="en-US"/>
            <w:rPrChange w:id="1561" w:author="kasjer" w:date="2023-03-16T10:20:00Z">
              <w:rPr>
                <w:rFonts w:asciiTheme="minorHAnsi" w:hAnsiTheme="minorHAnsi" w:cstheme="minorHAnsi"/>
                <w:color w:val="auto"/>
                <w:sz w:val="20"/>
                <w:szCs w:val="20"/>
                <w:lang w:eastAsia="en-US"/>
              </w:rPr>
            </w:rPrChange>
          </w:rPr>
          <w:t>Przetwarzający dane jest zobowiązany niezwłocznie powiadomić Administratora danych o wszelkich skargach i żądaniach otrzymanych bezpośrednio od osoby, której dane dotyczą, w tym żądaniach dotyczących dostępu, poprawienia, usunięcia, ograniczenia przetwarzania, przenoszenia danych, sprzeciwu wobec przetwarzania danych, zautomatyzowanego podejmowania decyzji, bez udzielania odpowiedzi na ten wniosek.</w:t>
        </w:r>
      </w:ins>
    </w:p>
    <w:p w14:paraId="0550417B" w14:textId="77777777" w:rsidR="00B643B6" w:rsidRPr="00043B88" w:rsidRDefault="00B643B6">
      <w:pPr>
        <w:numPr>
          <w:ilvl w:val="0"/>
          <w:numId w:val="32"/>
        </w:numPr>
        <w:suppressAutoHyphens/>
        <w:spacing w:after="0" w:line="240" w:lineRule="auto"/>
        <w:ind w:left="567" w:hanging="567"/>
        <w:contextualSpacing/>
        <w:rPr>
          <w:ins w:id="1562" w:author="Waśko, Jarosław" w:date="2023-03-13T09:18:00Z"/>
          <w:rFonts w:ascii="Times New Roman" w:hAnsi="Times New Roman" w:cs="Times New Roman"/>
          <w:color w:val="auto"/>
          <w:sz w:val="22"/>
          <w:lang w:eastAsia="en-US"/>
          <w:rPrChange w:id="1563" w:author="kasjer" w:date="2023-03-16T10:20:00Z">
            <w:rPr>
              <w:ins w:id="1564" w:author="Waśko, Jarosław" w:date="2023-03-13T09:18:00Z"/>
              <w:rFonts w:asciiTheme="minorHAnsi" w:hAnsiTheme="minorHAnsi" w:cstheme="minorHAnsi"/>
              <w:color w:val="auto"/>
              <w:sz w:val="20"/>
              <w:szCs w:val="20"/>
              <w:lang w:eastAsia="en-US"/>
            </w:rPr>
          </w:rPrChange>
        </w:rPr>
        <w:pPrChange w:id="1565" w:author="kasjer" w:date="2023-03-16T15:13:00Z">
          <w:pPr>
            <w:numPr>
              <w:numId w:val="32"/>
            </w:numPr>
            <w:suppressAutoHyphens/>
            <w:spacing w:after="0" w:line="259" w:lineRule="auto"/>
            <w:ind w:left="567" w:hanging="567"/>
            <w:contextualSpacing/>
            <w:jc w:val="left"/>
          </w:pPr>
        </w:pPrChange>
      </w:pPr>
      <w:ins w:id="1566" w:author="Waśko, Jarosław" w:date="2023-03-13T09:18:00Z">
        <w:r w:rsidRPr="00043B88">
          <w:rPr>
            <w:rFonts w:ascii="Times New Roman" w:hAnsi="Times New Roman" w:cs="Times New Roman"/>
            <w:color w:val="auto"/>
            <w:sz w:val="22"/>
            <w:lang w:eastAsia="en-US"/>
            <w:rPrChange w:id="1567" w:author="kasjer" w:date="2023-03-16T10:20:00Z">
              <w:rPr>
                <w:rFonts w:asciiTheme="minorHAnsi" w:hAnsiTheme="minorHAnsi" w:cstheme="minorHAnsi"/>
                <w:color w:val="auto"/>
                <w:sz w:val="20"/>
                <w:szCs w:val="20"/>
                <w:lang w:eastAsia="en-US"/>
              </w:rPr>
            </w:rPrChange>
          </w:rPr>
          <w:t>Przetwarzający dane udostępni Administratorowi danych wszelkie informacje niezbędne do wykazania spełnienia obowiązków określonych w Umowie oraz umożliwi Administratorowi danych lub audytorowi upoważnionemu przez Administratora przeprowadzanie audytów.</w:t>
        </w:r>
      </w:ins>
    </w:p>
    <w:p w14:paraId="72ECC214" w14:textId="77777777" w:rsidR="00B643B6" w:rsidRPr="00043B88" w:rsidRDefault="00B643B6">
      <w:pPr>
        <w:spacing w:after="0" w:line="240" w:lineRule="auto"/>
        <w:ind w:left="0" w:firstLine="0"/>
        <w:rPr>
          <w:ins w:id="1568" w:author="Waśko, Jarosław" w:date="2023-03-13T09:18:00Z"/>
          <w:rFonts w:ascii="Times New Roman" w:eastAsia="Times New Roman" w:hAnsi="Times New Roman" w:cs="Times New Roman"/>
          <w:color w:val="auto"/>
          <w:kern w:val="2"/>
          <w:sz w:val="22"/>
          <w:rPrChange w:id="1569" w:author="kasjer" w:date="2023-03-16T10:20:00Z">
            <w:rPr>
              <w:ins w:id="1570" w:author="Waśko, Jarosław" w:date="2023-03-13T09:18:00Z"/>
              <w:rFonts w:asciiTheme="minorHAnsi" w:eastAsia="Times New Roman" w:hAnsiTheme="minorHAnsi" w:cstheme="minorHAnsi"/>
              <w:color w:val="auto"/>
              <w:kern w:val="2"/>
              <w:sz w:val="20"/>
              <w:szCs w:val="20"/>
            </w:rPr>
          </w:rPrChange>
        </w:rPr>
        <w:pPrChange w:id="1571" w:author="kasjer" w:date="2023-03-16T15:13:00Z">
          <w:pPr>
            <w:spacing w:after="0" w:line="276" w:lineRule="auto"/>
            <w:ind w:left="0" w:firstLine="0"/>
            <w:jc w:val="left"/>
          </w:pPr>
        </w:pPrChange>
      </w:pPr>
    </w:p>
    <w:p w14:paraId="7FDE7485" w14:textId="77777777" w:rsidR="00B643B6" w:rsidRPr="00043B88" w:rsidRDefault="00B643B6">
      <w:pPr>
        <w:spacing w:after="0" w:line="240" w:lineRule="auto"/>
        <w:ind w:left="0" w:firstLine="0"/>
        <w:jc w:val="center"/>
        <w:rPr>
          <w:ins w:id="1572" w:author="Waśko, Jarosław" w:date="2023-03-13T09:18:00Z"/>
          <w:rFonts w:ascii="Times New Roman" w:hAnsi="Times New Roman" w:cs="Times New Roman"/>
          <w:b/>
          <w:color w:val="auto"/>
          <w:sz w:val="22"/>
          <w:lang w:eastAsia="en-US"/>
          <w:rPrChange w:id="1573" w:author="kasjer" w:date="2023-03-16T10:20:00Z">
            <w:rPr>
              <w:ins w:id="1574" w:author="Waśko, Jarosław" w:date="2023-03-13T09:18:00Z"/>
              <w:rFonts w:asciiTheme="minorHAnsi" w:hAnsiTheme="minorHAnsi" w:cstheme="minorHAnsi"/>
              <w:b/>
              <w:color w:val="auto"/>
              <w:sz w:val="20"/>
              <w:szCs w:val="20"/>
              <w:lang w:eastAsia="en-US"/>
            </w:rPr>
          </w:rPrChange>
        </w:rPr>
        <w:pPrChange w:id="1575" w:author="kasjer" w:date="2023-03-16T15:13:00Z">
          <w:pPr>
            <w:spacing w:after="0" w:line="276" w:lineRule="auto"/>
            <w:ind w:left="0" w:firstLine="0"/>
            <w:jc w:val="center"/>
          </w:pPr>
        </w:pPrChange>
      </w:pPr>
      <w:ins w:id="1576" w:author="Waśko, Jarosław" w:date="2023-03-13T09:18:00Z">
        <w:r w:rsidRPr="00043B88">
          <w:rPr>
            <w:rFonts w:ascii="Times New Roman" w:hAnsi="Times New Roman" w:cs="Times New Roman"/>
            <w:b/>
            <w:color w:val="auto"/>
            <w:sz w:val="22"/>
            <w:lang w:eastAsia="en-US"/>
            <w:rPrChange w:id="1577" w:author="kasjer" w:date="2023-03-16T10:20:00Z">
              <w:rPr>
                <w:rFonts w:asciiTheme="minorHAnsi" w:hAnsiTheme="minorHAnsi" w:cstheme="minorHAnsi"/>
                <w:b/>
                <w:color w:val="auto"/>
                <w:sz w:val="20"/>
                <w:szCs w:val="20"/>
                <w:lang w:eastAsia="en-US"/>
              </w:rPr>
            </w:rPrChange>
          </w:rPr>
          <w:t>§ 4</w:t>
        </w:r>
      </w:ins>
    </w:p>
    <w:p w14:paraId="14290AE1" w14:textId="77777777" w:rsidR="00B643B6" w:rsidRPr="00043B88" w:rsidRDefault="00B643B6">
      <w:pPr>
        <w:spacing w:after="0" w:line="240" w:lineRule="auto"/>
        <w:ind w:left="0" w:firstLine="0"/>
        <w:jc w:val="center"/>
        <w:rPr>
          <w:ins w:id="1578" w:author="Waśko, Jarosław" w:date="2023-03-13T09:18:00Z"/>
          <w:rFonts w:ascii="Times New Roman" w:eastAsia="Times New Roman" w:hAnsi="Times New Roman" w:cs="Times New Roman"/>
          <w:color w:val="auto"/>
          <w:kern w:val="2"/>
          <w:sz w:val="22"/>
          <w:rPrChange w:id="1579" w:author="kasjer" w:date="2023-03-16T10:20:00Z">
            <w:rPr>
              <w:ins w:id="1580" w:author="Waśko, Jarosław" w:date="2023-03-13T09:18:00Z"/>
              <w:rFonts w:asciiTheme="minorHAnsi" w:eastAsia="Times New Roman" w:hAnsiTheme="minorHAnsi" w:cstheme="minorHAnsi"/>
              <w:color w:val="auto"/>
              <w:kern w:val="2"/>
              <w:sz w:val="20"/>
              <w:szCs w:val="20"/>
            </w:rPr>
          </w:rPrChange>
        </w:rPr>
        <w:pPrChange w:id="1581" w:author="kasjer" w:date="2023-03-16T15:13:00Z">
          <w:pPr>
            <w:spacing w:after="0" w:line="276" w:lineRule="auto"/>
            <w:ind w:left="0" w:firstLine="0"/>
            <w:jc w:val="center"/>
          </w:pPr>
        </w:pPrChange>
      </w:pPr>
      <w:ins w:id="1582" w:author="Waśko, Jarosław" w:date="2023-03-13T09:18:00Z">
        <w:r w:rsidRPr="00043B88">
          <w:rPr>
            <w:rFonts w:ascii="Times New Roman" w:hAnsi="Times New Roman" w:cs="Times New Roman"/>
            <w:b/>
            <w:color w:val="auto"/>
            <w:sz w:val="22"/>
            <w:lang w:eastAsia="en-US"/>
            <w:rPrChange w:id="1583" w:author="kasjer" w:date="2023-03-16T10:20:00Z">
              <w:rPr>
                <w:rFonts w:asciiTheme="minorHAnsi" w:hAnsiTheme="minorHAnsi" w:cstheme="minorHAnsi"/>
                <w:b/>
                <w:color w:val="auto"/>
                <w:sz w:val="20"/>
                <w:szCs w:val="20"/>
                <w:lang w:eastAsia="en-US"/>
              </w:rPr>
            </w:rPrChange>
          </w:rPr>
          <w:t>Powiadomienie o naruszeniu bezpieczeństwa danych osobowych</w:t>
        </w:r>
      </w:ins>
    </w:p>
    <w:p w14:paraId="05931742" w14:textId="77777777" w:rsidR="00B643B6" w:rsidRPr="00043B88" w:rsidRDefault="00B643B6">
      <w:pPr>
        <w:numPr>
          <w:ilvl w:val="0"/>
          <w:numId w:val="34"/>
        </w:numPr>
        <w:suppressAutoHyphens/>
        <w:spacing w:after="0" w:line="240" w:lineRule="auto"/>
        <w:ind w:left="567" w:hanging="567"/>
        <w:rPr>
          <w:ins w:id="1584" w:author="Waśko, Jarosław" w:date="2023-03-13T09:18:00Z"/>
          <w:rFonts w:ascii="Times New Roman" w:eastAsia="Times New Roman" w:hAnsi="Times New Roman" w:cs="Times New Roman"/>
          <w:color w:val="auto"/>
          <w:kern w:val="2"/>
          <w:sz w:val="22"/>
          <w:rPrChange w:id="1585" w:author="kasjer" w:date="2023-03-16T10:20:00Z">
            <w:rPr>
              <w:ins w:id="1586" w:author="Waśko, Jarosław" w:date="2023-03-13T09:18:00Z"/>
              <w:rFonts w:asciiTheme="minorHAnsi" w:eastAsia="Times New Roman" w:hAnsiTheme="minorHAnsi" w:cstheme="minorHAnsi"/>
              <w:color w:val="auto"/>
              <w:kern w:val="2"/>
              <w:sz w:val="20"/>
              <w:szCs w:val="20"/>
            </w:rPr>
          </w:rPrChange>
        </w:rPr>
        <w:pPrChange w:id="1587" w:author="kasjer" w:date="2023-03-16T15:13:00Z">
          <w:pPr>
            <w:numPr>
              <w:numId w:val="34"/>
            </w:numPr>
            <w:suppressAutoHyphens/>
            <w:spacing w:after="0" w:line="259" w:lineRule="auto"/>
            <w:ind w:left="567" w:hanging="567"/>
            <w:jc w:val="left"/>
          </w:pPr>
        </w:pPrChange>
      </w:pPr>
      <w:ins w:id="1588" w:author="Waśko, Jarosław" w:date="2023-03-13T09:18:00Z">
        <w:r w:rsidRPr="00043B88">
          <w:rPr>
            <w:rFonts w:ascii="Times New Roman" w:eastAsia="Times New Roman" w:hAnsi="Times New Roman" w:cs="Times New Roman"/>
            <w:color w:val="auto"/>
            <w:kern w:val="2"/>
            <w:sz w:val="22"/>
            <w:rPrChange w:id="1589" w:author="kasjer" w:date="2023-03-16T10:20:00Z">
              <w:rPr>
                <w:rFonts w:asciiTheme="minorHAnsi" w:eastAsia="Times New Roman" w:hAnsiTheme="minorHAnsi" w:cstheme="minorHAnsi"/>
                <w:color w:val="auto"/>
                <w:kern w:val="2"/>
                <w:sz w:val="20"/>
                <w:szCs w:val="20"/>
              </w:rPr>
            </w:rPrChange>
          </w:rPr>
          <w:t xml:space="preserve">Po powzięciu przez Przetwarzającego dane informacji o naruszeniu bezpieczeństwa danych osobowych u Przetwarzającego dane, w tym przepisów rozporządzenia RODO </w:t>
        </w:r>
        <w:r w:rsidRPr="00043B88">
          <w:rPr>
            <w:rFonts w:ascii="Times New Roman" w:hAnsi="Times New Roman" w:cs="Times New Roman"/>
            <w:color w:val="auto"/>
            <w:sz w:val="22"/>
            <w:lang w:eastAsia="en-US"/>
            <w:rPrChange w:id="1590" w:author="kasjer" w:date="2023-03-16T10:20:00Z">
              <w:rPr>
                <w:rFonts w:asciiTheme="minorHAnsi" w:hAnsiTheme="minorHAnsi" w:cstheme="minorHAnsi"/>
                <w:color w:val="auto"/>
                <w:sz w:val="20"/>
                <w:szCs w:val="20"/>
                <w:lang w:eastAsia="en-US"/>
              </w:rPr>
            </w:rPrChange>
          </w:rPr>
          <w:t>lub innych przepisów o ochronie danych</w:t>
        </w:r>
        <w:r w:rsidRPr="00043B88">
          <w:rPr>
            <w:rFonts w:ascii="Times New Roman" w:eastAsia="Times New Roman" w:hAnsi="Times New Roman" w:cs="Times New Roman"/>
            <w:color w:val="auto"/>
            <w:kern w:val="2"/>
            <w:sz w:val="22"/>
            <w:rPrChange w:id="1591" w:author="kasjer" w:date="2023-03-16T10:20:00Z">
              <w:rPr>
                <w:rFonts w:asciiTheme="minorHAnsi" w:eastAsia="Times New Roman" w:hAnsiTheme="minorHAnsi" w:cstheme="minorHAnsi"/>
                <w:color w:val="auto"/>
                <w:kern w:val="2"/>
                <w:sz w:val="20"/>
                <w:szCs w:val="20"/>
              </w:rPr>
            </w:rPrChange>
          </w:rPr>
          <w:t>, Przetwarzający dane jest zobowiązany niezwłocznie powiadomić Administratora danych o takim naruszeniu bezpieczeństwa danych osobowych, lecz nie później niż w terminie 24 godzin.</w:t>
        </w:r>
      </w:ins>
    </w:p>
    <w:p w14:paraId="76EFF752" w14:textId="77777777" w:rsidR="00B643B6" w:rsidRPr="00043B88" w:rsidRDefault="00B643B6">
      <w:pPr>
        <w:numPr>
          <w:ilvl w:val="0"/>
          <w:numId w:val="34"/>
        </w:numPr>
        <w:suppressAutoHyphens/>
        <w:spacing w:after="0" w:line="240" w:lineRule="auto"/>
        <w:ind w:left="567" w:hanging="567"/>
        <w:rPr>
          <w:ins w:id="1592" w:author="Waśko, Jarosław" w:date="2023-03-13T09:18:00Z"/>
          <w:rFonts w:ascii="Times New Roman" w:eastAsia="Times New Roman" w:hAnsi="Times New Roman" w:cs="Times New Roman"/>
          <w:color w:val="auto"/>
          <w:kern w:val="2"/>
          <w:sz w:val="22"/>
          <w:rPrChange w:id="1593" w:author="kasjer" w:date="2023-03-16T10:20:00Z">
            <w:rPr>
              <w:ins w:id="1594" w:author="Waśko, Jarosław" w:date="2023-03-13T09:18:00Z"/>
              <w:rFonts w:asciiTheme="minorHAnsi" w:eastAsia="Times New Roman" w:hAnsiTheme="minorHAnsi" w:cstheme="minorHAnsi"/>
              <w:color w:val="auto"/>
              <w:kern w:val="2"/>
              <w:sz w:val="20"/>
              <w:szCs w:val="20"/>
            </w:rPr>
          </w:rPrChange>
        </w:rPr>
        <w:pPrChange w:id="1595" w:author="kasjer" w:date="2023-03-16T15:13:00Z">
          <w:pPr>
            <w:numPr>
              <w:numId w:val="34"/>
            </w:numPr>
            <w:suppressAutoHyphens/>
            <w:spacing w:after="0" w:line="259" w:lineRule="auto"/>
            <w:ind w:left="567" w:hanging="567"/>
            <w:jc w:val="left"/>
          </w:pPr>
        </w:pPrChange>
      </w:pPr>
      <w:ins w:id="1596" w:author="Waśko, Jarosław" w:date="2023-03-13T09:18:00Z">
        <w:r w:rsidRPr="00043B88">
          <w:rPr>
            <w:rFonts w:ascii="Times New Roman" w:eastAsia="Times New Roman" w:hAnsi="Times New Roman" w:cs="Times New Roman"/>
            <w:color w:val="auto"/>
            <w:kern w:val="2"/>
            <w:sz w:val="22"/>
            <w:rPrChange w:id="1597" w:author="kasjer" w:date="2023-03-16T10:20:00Z">
              <w:rPr>
                <w:rFonts w:asciiTheme="minorHAnsi" w:eastAsia="Times New Roman" w:hAnsiTheme="minorHAnsi" w:cstheme="minorHAnsi"/>
                <w:color w:val="auto"/>
                <w:kern w:val="2"/>
                <w:sz w:val="20"/>
                <w:szCs w:val="20"/>
              </w:rPr>
            </w:rPrChange>
          </w:rPr>
          <w:t>Przetwarzający zobowiązuje się w szczególności:</w:t>
        </w:r>
      </w:ins>
    </w:p>
    <w:p w14:paraId="6EEFF567" w14:textId="77777777" w:rsidR="00B643B6" w:rsidRPr="00043B88" w:rsidRDefault="00B643B6">
      <w:pPr>
        <w:numPr>
          <w:ilvl w:val="1"/>
          <w:numId w:val="45"/>
        </w:numPr>
        <w:suppressAutoHyphens/>
        <w:spacing w:after="0" w:line="240" w:lineRule="auto"/>
        <w:ind w:left="1134" w:hanging="567"/>
        <w:rPr>
          <w:ins w:id="1598" w:author="Waśko, Jarosław" w:date="2023-03-13T09:18:00Z"/>
          <w:rFonts w:ascii="Times New Roman" w:eastAsia="Times New Roman" w:hAnsi="Times New Roman" w:cs="Times New Roman"/>
          <w:color w:val="auto"/>
          <w:kern w:val="2"/>
          <w:sz w:val="22"/>
          <w:rPrChange w:id="1599" w:author="kasjer" w:date="2023-03-16T10:20:00Z">
            <w:rPr>
              <w:ins w:id="1600" w:author="Waśko, Jarosław" w:date="2023-03-13T09:18:00Z"/>
              <w:rFonts w:asciiTheme="minorHAnsi" w:eastAsia="Times New Roman" w:hAnsiTheme="minorHAnsi" w:cstheme="minorHAnsi"/>
              <w:color w:val="auto"/>
              <w:kern w:val="2"/>
              <w:sz w:val="20"/>
              <w:szCs w:val="20"/>
            </w:rPr>
          </w:rPrChange>
        </w:rPr>
        <w:pPrChange w:id="1601" w:author="kasjer" w:date="2023-03-16T15:13:00Z">
          <w:pPr>
            <w:numPr>
              <w:ilvl w:val="1"/>
              <w:numId w:val="45"/>
            </w:numPr>
            <w:suppressAutoHyphens/>
            <w:spacing w:after="0" w:line="259" w:lineRule="auto"/>
            <w:ind w:left="1134" w:hanging="567"/>
            <w:jc w:val="left"/>
          </w:pPr>
        </w:pPrChange>
      </w:pPr>
      <w:ins w:id="1602" w:author="Waśko, Jarosław" w:date="2023-03-13T09:18:00Z">
        <w:r w:rsidRPr="00043B88">
          <w:rPr>
            <w:rFonts w:ascii="Times New Roman" w:eastAsia="Times New Roman" w:hAnsi="Times New Roman" w:cs="Times New Roman"/>
            <w:color w:val="auto"/>
            <w:kern w:val="2"/>
            <w:sz w:val="22"/>
            <w:rPrChange w:id="1603" w:author="kasjer" w:date="2023-03-16T10:20:00Z">
              <w:rPr>
                <w:rFonts w:asciiTheme="minorHAnsi" w:eastAsia="Times New Roman" w:hAnsiTheme="minorHAnsi" w:cstheme="minorHAnsi"/>
                <w:color w:val="auto"/>
                <w:kern w:val="2"/>
                <w:sz w:val="20"/>
                <w:szCs w:val="20"/>
              </w:rPr>
            </w:rPrChange>
          </w:rPr>
          <w:t>poinformować o sytuacji Administratora danych, podając wszelkie informacje dotyczące naruszenia,</w:t>
        </w:r>
      </w:ins>
    </w:p>
    <w:p w14:paraId="06A670EC" w14:textId="77777777" w:rsidR="00B643B6" w:rsidRPr="00043B88" w:rsidRDefault="00B643B6">
      <w:pPr>
        <w:numPr>
          <w:ilvl w:val="1"/>
          <w:numId w:val="45"/>
        </w:numPr>
        <w:suppressAutoHyphens/>
        <w:spacing w:after="0" w:line="240" w:lineRule="auto"/>
        <w:ind w:left="1134" w:hanging="567"/>
        <w:rPr>
          <w:ins w:id="1604" w:author="Waśko, Jarosław" w:date="2023-03-13T09:18:00Z"/>
          <w:rFonts w:ascii="Times New Roman" w:eastAsia="Times New Roman" w:hAnsi="Times New Roman" w:cs="Times New Roman"/>
          <w:color w:val="auto"/>
          <w:kern w:val="2"/>
          <w:sz w:val="22"/>
          <w:rPrChange w:id="1605" w:author="kasjer" w:date="2023-03-16T10:20:00Z">
            <w:rPr>
              <w:ins w:id="1606" w:author="Waśko, Jarosław" w:date="2023-03-13T09:18:00Z"/>
              <w:rFonts w:asciiTheme="minorHAnsi" w:eastAsia="Times New Roman" w:hAnsiTheme="minorHAnsi" w:cstheme="minorHAnsi"/>
              <w:color w:val="auto"/>
              <w:kern w:val="2"/>
              <w:sz w:val="20"/>
              <w:szCs w:val="20"/>
            </w:rPr>
          </w:rPrChange>
        </w:rPr>
        <w:pPrChange w:id="1607" w:author="kasjer" w:date="2023-03-16T15:13:00Z">
          <w:pPr>
            <w:numPr>
              <w:ilvl w:val="1"/>
              <w:numId w:val="45"/>
            </w:numPr>
            <w:suppressAutoHyphens/>
            <w:spacing w:after="0" w:line="259" w:lineRule="auto"/>
            <w:ind w:left="1134" w:hanging="567"/>
            <w:jc w:val="left"/>
          </w:pPr>
        </w:pPrChange>
      </w:pPr>
      <w:ins w:id="1608" w:author="Waśko, Jarosław" w:date="2023-03-13T09:18:00Z">
        <w:r w:rsidRPr="00043B88">
          <w:rPr>
            <w:rFonts w:ascii="Times New Roman" w:eastAsia="Times New Roman" w:hAnsi="Times New Roman" w:cs="Times New Roman"/>
            <w:color w:val="auto"/>
            <w:kern w:val="2"/>
            <w:sz w:val="22"/>
            <w:rPrChange w:id="1609" w:author="kasjer" w:date="2023-03-16T10:20:00Z">
              <w:rPr>
                <w:rFonts w:asciiTheme="minorHAnsi" w:eastAsia="Times New Roman" w:hAnsiTheme="minorHAnsi" w:cstheme="minorHAnsi"/>
                <w:color w:val="auto"/>
                <w:kern w:val="2"/>
                <w:sz w:val="20"/>
                <w:szCs w:val="20"/>
              </w:rPr>
            </w:rPrChange>
          </w:rPr>
          <w:t>ustalić przyczynę naruszenia bezpieczeństwa danych osobowych,</w:t>
        </w:r>
      </w:ins>
    </w:p>
    <w:p w14:paraId="3A46D4FE" w14:textId="77777777" w:rsidR="00B643B6" w:rsidRPr="00043B88" w:rsidRDefault="00B643B6">
      <w:pPr>
        <w:numPr>
          <w:ilvl w:val="1"/>
          <w:numId w:val="45"/>
        </w:numPr>
        <w:suppressAutoHyphens/>
        <w:spacing w:after="0" w:line="240" w:lineRule="auto"/>
        <w:ind w:left="1134" w:hanging="567"/>
        <w:rPr>
          <w:ins w:id="1610" w:author="Waśko, Jarosław" w:date="2023-03-13T09:18:00Z"/>
          <w:rFonts w:ascii="Times New Roman" w:eastAsia="Times New Roman" w:hAnsi="Times New Roman" w:cs="Times New Roman"/>
          <w:color w:val="auto"/>
          <w:kern w:val="2"/>
          <w:sz w:val="22"/>
          <w:rPrChange w:id="1611" w:author="kasjer" w:date="2023-03-16T10:20:00Z">
            <w:rPr>
              <w:ins w:id="1612" w:author="Waśko, Jarosław" w:date="2023-03-13T09:18:00Z"/>
              <w:rFonts w:asciiTheme="minorHAnsi" w:eastAsia="Times New Roman" w:hAnsiTheme="minorHAnsi" w:cstheme="minorHAnsi"/>
              <w:color w:val="auto"/>
              <w:kern w:val="2"/>
              <w:sz w:val="20"/>
              <w:szCs w:val="20"/>
            </w:rPr>
          </w:rPrChange>
        </w:rPr>
        <w:pPrChange w:id="1613" w:author="kasjer" w:date="2023-03-16T15:13:00Z">
          <w:pPr>
            <w:numPr>
              <w:ilvl w:val="1"/>
              <w:numId w:val="45"/>
            </w:numPr>
            <w:suppressAutoHyphens/>
            <w:spacing w:after="0" w:line="259" w:lineRule="auto"/>
            <w:ind w:left="1134" w:hanging="567"/>
            <w:jc w:val="left"/>
          </w:pPr>
        </w:pPrChange>
      </w:pPr>
      <w:ins w:id="1614" w:author="Waśko, Jarosław" w:date="2023-03-13T09:18:00Z">
        <w:r w:rsidRPr="00043B88">
          <w:rPr>
            <w:rFonts w:ascii="Times New Roman" w:eastAsia="Times New Roman" w:hAnsi="Times New Roman" w:cs="Times New Roman"/>
            <w:color w:val="auto"/>
            <w:kern w:val="2"/>
            <w:sz w:val="22"/>
            <w:rPrChange w:id="1615" w:author="kasjer" w:date="2023-03-16T10:20:00Z">
              <w:rPr>
                <w:rFonts w:asciiTheme="minorHAnsi" w:eastAsia="Times New Roman" w:hAnsiTheme="minorHAnsi" w:cstheme="minorHAnsi"/>
                <w:color w:val="auto"/>
                <w:kern w:val="2"/>
                <w:sz w:val="20"/>
                <w:szCs w:val="20"/>
              </w:rPr>
            </w:rPrChange>
          </w:rPr>
          <w:t>podjąć wszelkie czynności mające na celu ograniczenie skutków naruszenia, usuniecie naruszenia oraz zabezpieczenie danych osobowych w sposób należyty przed dalszymi naruszeniami,</w:t>
        </w:r>
      </w:ins>
    </w:p>
    <w:p w14:paraId="4A65E426" w14:textId="77777777" w:rsidR="00B643B6" w:rsidRPr="00043B88" w:rsidRDefault="00B643B6">
      <w:pPr>
        <w:numPr>
          <w:ilvl w:val="1"/>
          <w:numId w:val="45"/>
        </w:numPr>
        <w:suppressAutoHyphens/>
        <w:spacing w:after="0" w:line="240" w:lineRule="auto"/>
        <w:ind w:left="1134" w:hanging="567"/>
        <w:rPr>
          <w:ins w:id="1616" w:author="Waśko, Jarosław" w:date="2023-03-13T09:18:00Z"/>
          <w:rFonts w:ascii="Times New Roman" w:eastAsia="Times New Roman" w:hAnsi="Times New Roman" w:cs="Times New Roman"/>
          <w:color w:val="auto"/>
          <w:kern w:val="2"/>
          <w:sz w:val="22"/>
          <w:rPrChange w:id="1617" w:author="kasjer" w:date="2023-03-16T10:20:00Z">
            <w:rPr>
              <w:ins w:id="1618" w:author="Waśko, Jarosław" w:date="2023-03-13T09:18:00Z"/>
              <w:rFonts w:asciiTheme="minorHAnsi" w:eastAsia="Times New Roman" w:hAnsiTheme="minorHAnsi" w:cstheme="minorHAnsi"/>
              <w:color w:val="auto"/>
              <w:kern w:val="2"/>
              <w:sz w:val="20"/>
              <w:szCs w:val="20"/>
            </w:rPr>
          </w:rPrChange>
        </w:rPr>
        <w:pPrChange w:id="1619" w:author="kasjer" w:date="2023-03-16T15:13:00Z">
          <w:pPr>
            <w:numPr>
              <w:ilvl w:val="1"/>
              <w:numId w:val="45"/>
            </w:numPr>
            <w:suppressAutoHyphens/>
            <w:spacing w:after="0" w:line="259" w:lineRule="auto"/>
            <w:ind w:left="1134" w:hanging="567"/>
            <w:jc w:val="left"/>
          </w:pPr>
        </w:pPrChange>
      </w:pPr>
      <w:ins w:id="1620" w:author="Waśko, Jarosław" w:date="2023-03-13T09:18:00Z">
        <w:r w:rsidRPr="00043B88">
          <w:rPr>
            <w:rFonts w:ascii="Times New Roman" w:eastAsia="Times New Roman" w:hAnsi="Times New Roman" w:cs="Times New Roman"/>
            <w:color w:val="auto"/>
            <w:kern w:val="2"/>
            <w:sz w:val="22"/>
            <w:rPrChange w:id="1621" w:author="kasjer" w:date="2023-03-16T10:20:00Z">
              <w:rPr>
                <w:rFonts w:asciiTheme="minorHAnsi" w:eastAsia="Times New Roman" w:hAnsiTheme="minorHAnsi" w:cstheme="minorHAnsi"/>
                <w:color w:val="auto"/>
                <w:kern w:val="2"/>
                <w:sz w:val="20"/>
                <w:szCs w:val="20"/>
              </w:rPr>
            </w:rPrChange>
          </w:rPr>
          <w:t>zebrać wszelkie możliwe dane i dokumenty, które mogą pomóc w ustaleniu okoliczności naruszenia i przeciwdziałaniu podobnym naruszeniom w przyszłości,</w:t>
        </w:r>
      </w:ins>
    </w:p>
    <w:p w14:paraId="41EE5168" w14:textId="77777777" w:rsidR="00B643B6" w:rsidRPr="00043B88" w:rsidRDefault="00B643B6">
      <w:pPr>
        <w:numPr>
          <w:ilvl w:val="1"/>
          <w:numId w:val="45"/>
        </w:numPr>
        <w:suppressAutoHyphens/>
        <w:spacing w:after="0" w:line="240" w:lineRule="auto"/>
        <w:ind w:left="1134" w:hanging="567"/>
        <w:rPr>
          <w:ins w:id="1622" w:author="Waśko, Jarosław" w:date="2023-03-13T09:18:00Z"/>
          <w:rFonts w:ascii="Times New Roman" w:eastAsia="Times New Roman" w:hAnsi="Times New Roman" w:cs="Times New Roman"/>
          <w:color w:val="auto"/>
          <w:kern w:val="2"/>
          <w:sz w:val="22"/>
          <w:rPrChange w:id="1623" w:author="kasjer" w:date="2023-03-16T10:20:00Z">
            <w:rPr>
              <w:ins w:id="1624" w:author="Waśko, Jarosław" w:date="2023-03-13T09:18:00Z"/>
              <w:rFonts w:asciiTheme="minorHAnsi" w:eastAsia="Times New Roman" w:hAnsiTheme="minorHAnsi" w:cstheme="minorHAnsi"/>
              <w:color w:val="auto"/>
              <w:kern w:val="2"/>
              <w:sz w:val="20"/>
              <w:szCs w:val="20"/>
            </w:rPr>
          </w:rPrChange>
        </w:rPr>
        <w:pPrChange w:id="1625" w:author="kasjer" w:date="2023-03-16T15:13:00Z">
          <w:pPr>
            <w:numPr>
              <w:ilvl w:val="1"/>
              <w:numId w:val="45"/>
            </w:numPr>
            <w:suppressAutoHyphens/>
            <w:spacing w:after="0" w:line="259" w:lineRule="auto"/>
            <w:ind w:left="1134" w:hanging="567"/>
            <w:jc w:val="left"/>
          </w:pPr>
        </w:pPrChange>
      </w:pPr>
      <w:ins w:id="1626" w:author="Waśko, Jarosław" w:date="2023-03-13T09:18:00Z">
        <w:r w:rsidRPr="00043B88">
          <w:rPr>
            <w:rFonts w:ascii="Times New Roman" w:eastAsia="Times New Roman" w:hAnsi="Times New Roman" w:cs="Times New Roman"/>
            <w:color w:val="auto"/>
            <w:kern w:val="2"/>
            <w:sz w:val="22"/>
            <w:rPrChange w:id="1627" w:author="kasjer" w:date="2023-03-16T10:20:00Z">
              <w:rPr>
                <w:rFonts w:asciiTheme="minorHAnsi" w:eastAsia="Times New Roman" w:hAnsiTheme="minorHAnsi" w:cstheme="minorHAnsi"/>
                <w:color w:val="auto"/>
                <w:kern w:val="2"/>
                <w:sz w:val="20"/>
                <w:szCs w:val="20"/>
              </w:rPr>
            </w:rPrChange>
          </w:rPr>
          <w:t xml:space="preserve">udzielić Administratorowi danych wszelkiej pomocy w identyfikacji i zawiadomieniu osób, których praw dotyczyło naruszenie oraz w obsłudze ich roszczeń.  </w:t>
        </w:r>
      </w:ins>
    </w:p>
    <w:p w14:paraId="6EB5E72F" w14:textId="77777777" w:rsidR="00B643B6" w:rsidRPr="00043B88" w:rsidRDefault="00B643B6">
      <w:pPr>
        <w:numPr>
          <w:ilvl w:val="0"/>
          <w:numId w:val="34"/>
        </w:numPr>
        <w:suppressAutoHyphens/>
        <w:spacing w:after="0" w:line="240" w:lineRule="auto"/>
        <w:ind w:left="567" w:hanging="567"/>
        <w:rPr>
          <w:ins w:id="1628" w:author="Waśko, Jarosław" w:date="2023-03-13T09:18:00Z"/>
          <w:rFonts w:ascii="Times New Roman" w:eastAsia="Times New Roman" w:hAnsi="Times New Roman" w:cs="Times New Roman"/>
          <w:color w:val="auto"/>
          <w:kern w:val="2"/>
          <w:sz w:val="22"/>
          <w:rPrChange w:id="1629" w:author="kasjer" w:date="2023-03-16T10:20:00Z">
            <w:rPr>
              <w:ins w:id="1630" w:author="Waśko, Jarosław" w:date="2023-03-13T09:18:00Z"/>
              <w:rFonts w:asciiTheme="minorHAnsi" w:eastAsia="Times New Roman" w:hAnsiTheme="minorHAnsi" w:cstheme="minorHAnsi"/>
              <w:color w:val="auto"/>
              <w:kern w:val="2"/>
              <w:sz w:val="20"/>
              <w:szCs w:val="20"/>
            </w:rPr>
          </w:rPrChange>
        </w:rPr>
        <w:pPrChange w:id="1631" w:author="kasjer" w:date="2023-03-16T15:13:00Z">
          <w:pPr>
            <w:numPr>
              <w:numId w:val="34"/>
            </w:numPr>
            <w:suppressAutoHyphens/>
            <w:spacing w:after="0" w:line="259" w:lineRule="auto"/>
            <w:ind w:left="567" w:hanging="567"/>
            <w:jc w:val="left"/>
          </w:pPr>
        </w:pPrChange>
      </w:pPr>
      <w:ins w:id="1632" w:author="Waśko, Jarosław" w:date="2023-03-13T09:18:00Z">
        <w:r w:rsidRPr="00043B88">
          <w:rPr>
            <w:rFonts w:ascii="Times New Roman" w:eastAsia="Times New Roman" w:hAnsi="Times New Roman" w:cs="Times New Roman"/>
            <w:color w:val="auto"/>
            <w:kern w:val="2"/>
            <w:sz w:val="22"/>
            <w:rPrChange w:id="1633" w:author="kasjer" w:date="2023-03-16T10:20:00Z">
              <w:rPr>
                <w:rFonts w:asciiTheme="minorHAnsi" w:eastAsia="Times New Roman" w:hAnsiTheme="minorHAnsi" w:cstheme="minorHAnsi"/>
                <w:color w:val="auto"/>
                <w:kern w:val="2"/>
                <w:sz w:val="20"/>
                <w:szCs w:val="20"/>
              </w:rPr>
            </w:rPrChange>
          </w:rPr>
          <w:t>Przetwarzający dane zobowiązuje się zwolnić Administratora danych z odpowiedzialności w wypadku zgłoszenia roszczeń przez osoby fizyczne związanych z naruszeniem bezpieczeństwa danych u Przetwarzającego dane. W celu uniknięcia wątpliwości niniejsze postanowienie stanowi zobowiązanie o świadczenie na rzecz osoby trzeciej – osoby fizycznej zgłaszającej roszczenia, zgodnie z którym Przetwarzający dane zobowiązuje się do pokrycia wszelkich roszczeń zgłoszonych przez osoby fizyczne w związku z naruszeniem bezpieczeństwa danych osobowych u Przetwarzającego dane.</w:t>
        </w:r>
      </w:ins>
    </w:p>
    <w:p w14:paraId="5372DF33" w14:textId="77777777" w:rsidR="00B643B6" w:rsidRPr="00043B88" w:rsidRDefault="00B643B6">
      <w:pPr>
        <w:numPr>
          <w:ilvl w:val="0"/>
          <w:numId w:val="34"/>
        </w:numPr>
        <w:suppressAutoHyphens/>
        <w:spacing w:after="0" w:line="240" w:lineRule="auto"/>
        <w:ind w:left="567" w:hanging="567"/>
        <w:rPr>
          <w:ins w:id="1634" w:author="Waśko, Jarosław" w:date="2023-03-13T09:18:00Z"/>
          <w:rFonts w:ascii="Times New Roman" w:eastAsia="Times New Roman" w:hAnsi="Times New Roman" w:cs="Times New Roman"/>
          <w:color w:val="auto"/>
          <w:kern w:val="2"/>
          <w:sz w:val="22"/>
          <w:rPrChange w:id="1635" w:author="kasjer" w:date="2023-03-16T10:20:00Z">
            <w:rPr>
              <w:ins w:id="1636" w:author="Waśko, Jarosław" w:date="2023-03-13T09:18:00Z"/>
              <w:rFonts w:asciiTheme="minorHAnsi" w:eastAsia="Times New Roman" w:hAnsiTheme="minorHAnsi" w:cstheme="minorHAnsi"/>
              <w:color w:val="auto"/>
              <w:kern w:val="2"/>
              <w:sz w:val="20"/>
              <w:szCs w:val="20"/>
            </w:rPr>
          </w:rPrChange>
        </w:rPr>
        <w:pPrChange w:id="1637" w:author="kasjer" w:date="2023-03-16T15:13:00Z">
          <w:pPr>
            <w:numPr>
              <w:numId w:val="34"/>
            </w:numPr>
            <w:suppressAutoHyphens/>
            <w:spacing w:after="0" w:line="259" w:lineRule="auto"/>
            <w:ind w:left="567" w:hanging="567"/>
            <w:jc w:val="left"/>
          </w:pPr>
        </w:pPrChange>
      </w:pPr>
      <w:ins w:id="1638" w:author="Waśko, Jarosław" w:date="2023-03-13T09:18:00Z">
        <w:r w:rsidRPr="00043B88">
          <w:rPr>
            <w:rFonts w:ascii="Times New Roman" w:eastAsia="Times New Roman" w:hAnsi="Times New Roman" w:cs="Times New Roman"/>
            <w:color w:val="auto"/>
            <w:kern w:val="2"/>
            <w:sz w:val="22"/>
            <w:rPrChange w:id="1639" w:author="kasjer" w:date="2023-03-16T10:20:00Z">
              <w:rPr>
                <w:rFonts w:asciiTheme="minorHAnsi" w:eastAsia="Times New Roman" w:hAnsiTheme="minorHAnsi" w:cstheme="minorHAnsi"/>
                <w:color w:val="auto"/>
                <w:kern w:val="2"/>
                <w:sz w:val="20"/>
                <w:szCs w:val="20"/>
              </w:rPr>
            </w:rPrChange>
          </w:rPr>
          <w:t>Niezależnie od powyższego, Przetwarzający dane jest zobowiązany do udzielenia pomocy Administratorowi danych w wypełnianiu obowiązków wynikających z obowiązujących przepisów w zakresie powiadomień o naruszeniu bezpieczeństwa danych osobowych.</w:t>
        </w:r>
      </w:ins>
    </w:p>
    <w:p w14:paraId="78E97B5E" w14:textId="77777777" w:rsidR="00B643B6" w:rsidRPr="00043B88" w:rsidRDefault="00B643B6">
      <w:pPr>
        <w:spacing w:after="0" w:line="240" w:lineRule="auto"/>
        <w:ind w:left="0" w:firstLine="0"/>
        <w:rPr>
          <w:ins w:id="1640" w:author="Waśko, Jarosław" w:date="2023-03-13T09:18:00Z"/>
          <w:rFonts w:ascii="Times New Roman" w:eastAsia="Times New Roman" w:hAnsi="Times New Roman" w:cs="Times New Roman"/>
          <w:color w:val="auto"/>
          <w:kern w:val="2"/>
          <w:sz w:val="22"/>
          <w:rPrChange w:id="1641" w:author="kasjer" w:date="2023-03-16T10:20:00Z">
            <w:rPr>
              <w:ins w:id="1642" w:author="Waśko, Jarosław" w:date="2023-03-13T09:18:00Z"/>
              <w:rFonts w:asciiTheme="minorHAnsi" w:eastAsia="Times New Roman" w:hAnsiTheme="minorHAnsi" w:cstheme="minorHAnsi"/>
              <w:color w:val="auto"/>
              <w:kern w:val="2"/>
              <w:sz w:val="20"/>
              <w:szCs w:val="20"/>
            </w:rPr>
          </w:rPrChange>
        </w:rPr>
        <w:pPrChange w:id="1643" w:author="kasjer" w:date="2023-03-16T15:13:00Z">
          <w:pPr>
            <w:spacing w:after="0" w:line="276" w:lineRule="auto"/>
            <w:ind w:left="0" w:firstLine="0"/>
          </w:pPr>
        </w:pPrChange>
      </w:pPr>
    </w:p>
    <w:p w14:paraId="302ECF2B" w14:textId="77777777" w:rsidR="00B643B6" w:rsidRPr="00043B88" w:rsidRDefault="00B643B6">
      <w:pPr>
        <w:spacing w:after="0" w:line="240" w:lineRule="auto"/>
        <w:ind w:left="709" w:hanging="283"/>
        <w:jc w:val="center"/>
        <w:rPr>
          <w:ins w:id="1644" w:author="Waśko, Jarosław" w:date="2023-03-13T09:18:00Z"/>
          <w:rFonts w:ascii="Times New Roman" w:eastAsia="Times New Roman" w:hAnsi="Times New Roman" w:cs="Times New Roman"/>
          <w:b/>
          <w:color w:val="auto"/>
          <w:kern w:val="2"/>
          <w:sz w:val="22"/>
          <w:rPrChange w:id="1645" w:author="kasjer" w:date="2023-03-16T10:20:00Z">
            <w:rPr>
              <w:ins w:id="1646" w:author="Waśko, Jarosław" w:date="2023-03-13T09:18:00Z"/>
              <w:rFonts w:asciiTheme="minorHAnsi" w:eastAsia="Times New Roman" w:hAnsiTheme="minorHAnsi" w:cstheme="minorHAnsi"/>
              <w:b/>
              <w:color w:val="auto"/>
              <w:kern w:val="2"/>
              <w:sz w:val="20"/>
              <w:szCs w:val="20"/>
            </w:rPr>
          </w:rPrChange>
        </w:rPr>
        <w:pPrChange w:id="1647" w:author="kasjer" w:date="2023-03-16T15:13:00Z">
          <w:pPr>
            <w:spacing w:after="0" w:line="276" w:lineRule="auto"/>
            <w:ind w:left="709" w:hanging="283"/>
            <w:jc w:val="center"/>
          </w:pPr>
        </w:pPrChange>
      </w:pPr>
      <w:ins w:id="1648" w:author="Waśko, Jarosław" w:date="2023-03-13T09:18:00Z">
        <w:r w:rsidRPr="00043B88">
          <w:rPr>
            <w:rFonts w:ascii="Times New Roman" w:eastAsia="Times New Roman" w:hAnsi="Times New Roman" w:cs="Times New Roman"/>
            <w:b/>
            <w:color w:val="auto"/>
            <w:kern w:val="2"/>
            <w:sz w:val="22"/>
            <w:rPrChange w:id="1649" w:author="kasjer" w:date="2023-03-16T10:20:00Z">
              <w:rPr>
                <w:rFonts w:asciiTheme="minorHAnsi" w:eastAsia="Times New Roman" w:hAnsiTheme="minorHAnsi" w:cstheme="minorHAnsi"/>
                <w:b/>
                <w:color w:val="auto"/>
                <w:kern w:val="2"/>
                <w:sz w:val="20"/>
                <w:szCs w:val="20"/>
              </w:rPr>
            </w:rPrChange>
          </w:rPr>
          <w:t>§ 5</w:t>
        </w:r>
      </w:ins>
    </w:p>
    <w:p w14:paraId="0ECE6E94" w14:textId="77777777" w:rsidR="00B643B6" w:rsidRPr="00043B88" w:rsidRDefault="00B643B6">
      <w:pPr>
        <w:spacing w:after="0" w:line="240" w:lineRule="auto"/>
        <w:ind w:left="709" w:hanging="283"/>
        <w:jc w:val="center"/>
        <w:rPr>
          <w:ins w:id="1650" w:author="Waśko, Jarosław" w:date="2023-03-13T09:18:00Z"/>
          <w:rFonts w:ascii="Times New Roman" w:hAnsi="Times New Roman" w:cs="Times New Roman"/>
          <w:color w:val="auto"/>
          <w:sz w:val="22"/>
          <w:lang w:eastAsia="en-US"/>
          <w:rPrChange w:id="1651" w:author="kasjer" w:date="2023-03-16T10:20:00Z">
            <w:rPr>
              <w:ins w:id="1652" w:author="Waśko, Jarosław" w:date="2023-03-13T09:18:00Z"/>
              <w:rFonts w:asciiTheme="minorHAnsi" w:hAnsiTheme="minorHAnsi" w:cstheme="minorHAnsi"/>
              <w:color w:val="auto"/>
              <w:sz w:val="20"/>
              <w:szCs w:val="20"/>
              <w:lang w:eastAsia="en-US"/>
            </w:rPr>
          </w:rPrChange>
        </w:rPr>
        <w:pPrChange w:id="1653" w:author="kasjer" w:date="2023-03-16T15:13:00Z">
          <w:pPr>
            <w:spacing w:after="0" w:line="276" w:lineRule="auto"/>
            <w:ind w:left="709" w:hanging="283"/>
            <w:jc w:val="center"/>
          </w:pPr>
        </w:pPrChange>
      </w:pPr>
      <w:ins w:id="1654" w:author="Waśko, Jarosław" w:date="2023-03-13T09:18:00Z">
        <w:r w:rsidRPr="00043B88">
          <w:rPr>
            <w:rFonts w:ascii="Times New Roman" w:hAnsi="Times New Roman" w:cs="Times New Roman"/>
            <w:b/>
            <w:color w:val="auto"/>
            <w:sz w:val="22"/>
            <w:lang w:eastAsia="en-US"/>
            <w:rPrChange w:id="1655" w:author="kasjer" w:date="2023-03-16T10:20:00Z">
              <w:rPr>
                <w:rFonts w:asciiTheme="minorHAnsi" w:hAnsiTheme="minorHAnsi" w:cstheme="minorHAnsi"/>
                <w:b/>
                <w:color w:val="auto"/>
                <w:sz w:val="20"/>
                <w:szCs w:val="20"/>
                <w:lang w:eastAsia="en-US"/>
              </w:rPr>
            </w:rPrChange>
          </w:rPr>
          <w:t>Prawo kontroli</w:t>
        </w:r>
      </w:ins>
    </w:p>
    <w:p w14:paraId="2074E1F5" w14:textId="77777777" w:rsidR="00B643B6" w:rsidRPr="00043B88" w:rsidRDefault="00B643B6">
      <w:pPr>
        <w:numPr>
          <w:ilvl w:val="0"/>
          <w:numId w:val="35"/>
        </w:numPr>
        <w:suppressAutoHyphens/>
        <w:spacing w:after="0" w:line="240" w:lineRule="auto"/>
        <w:ind w:left="567" w:hanging="567"/>
        <w:contextualSpacing/>
        <w:rPr>
          <w:ins w:id="1656" w:author="Waśko, Jarosław" w:date="2023-03-13T09:18:00Z"/>
          <w:rFonts w:ascii="Times New Roman" w:hAnsi="Times New Roman" w:cs="Times New Roman"/>
          <w:color w:val="auto"/>
          <w:sz w:val="22"/>
          <w:lang w:eastAsia="en-US"/>
          <w:rPrChange w:id="1657" w:author="kasjer" w:date="2023-03-16T10:20:00Z">
            <w:rPr>
              <w:ins w:id="1658" w:author="Waśko, Jarosław" w:date="2023-03-13T09:18:00Z"/>
              <w:rFonts w:asciiTheme="minorHAnsi" w:hAnsiTheme="minorHAnsi" w:cstheme="minorHAnsi"/>
              <w:color w:val="auto"/>
              <w:sz w:val="20"/>
              <w:szCs w:val="20"/>
              <w:lang w:eastAsia="en-US"/>
            </w:rPr>
          </w:rPrChange>
        </w:rPr>
        <w:pPrChange w:id="1659" w:author="kasjer" w:date="2023-03-16T15:13:00Z">
          <w:pPr>
            <w:numPr>
              <w:numId w:val="35"/>
            </w:numPr>
            <w:suppressAutoHyphens/>
            <w:spacing w:after="0" w:line="259" w:lineRule="auto"/>
            <w:ind w:left="567" w:hanging="567"/>
            <w:contextualSpacing/>
            <w:jc w:val="left"/>
          </w:pPr>
        </w:pPrChange>
      </w:pPr>
      <w:ins w:id="1660" w:author="Waśko, Jarosław" w:date="2023-03-13T09:18:00Z">
        <w:r w:rsidRPr="00043B88">
          <w:rPr>
            <w:rFonts w:ascii="Times New Roman" w:hAnsi="Times New Roman" w:cs="Times New Roman"/>
            <w:color w:val="auto"/>
            <w:sz w:val="22"/>
            <w:lang w:eastAsia="en-US"/>
            <w:rPrChange w:id="1661" w:author="kasjer" w:date="2023-03-16T10:20:00Z">
              <w:rPr>
                <w:rFonts w:asciiTheme="minorHAnsi" w:hAnsiTheme="minorHAnsi" w:cstheme="minorHAnsi"/>
                <w:color w:val="auto"/>
                <w:sz w:val="20"/>
                <w:szCs w:val="20"/>
                <w:lang w:eastAsia="en-US"/>
              </w:rPr>
            </w:rPrChange>
          </w:rPr>
          <w:t>Administrator danych zgodnie z art. 28 ust. 3 pkt h) Rozporządzenia RODO ma prawo kontroli, czy środki zastosowane przez Przetwarzającego dane przy przetwarzaniu i zabezpieczeniu powierzonych danych osobowych spełniają postanowienia umowy.</w:t>
        </w:r>
      </w:ins>
    </w:p>
    <w:p w14:paraId="3F0D44B4" w14:textId="77777777" w:rsidR="00B643B6" w:rsidRPr="00043B88" w:rsidRDefault="00B643B6">
      <w:pPr>
        <w:numPr>
          <w:ilvl w:val="0"/>
          <w:numId w:val="35"/>
        </w:numPr>
        <w:suppressAutoHyphens/>
        <w:spacing w:after="0" w:line="240" w:lineRule="auto"/>
        <w:ind w:left="567" w:hanging="567"/>
        <w:contextualSpacing/>
        <w:rPr>
          <w:ins w:id="1662" w:author="Waśko, Jarosław" w:date="2023-03-13T09:18:00Z"/>
          <w:rFonts w:ascii="Times New Roman" w:hAnsi="Times New Roman" w:cs="Times New Roman"/>
          <w:color w:val="auto"/>
          <w:sz w:val="22"/>
          <w:lang w:eastAsia="en-US"/>
          <w:rPrChange w:id="1663" w:author="kasjer" w:date="2023-03-16T10:20:00Z">
            <w:rPr>
              <w:ins w:id="1664" w:author="Waśko, Jarosław" w:date="2023-03-13T09:18:00Z"/>
              <w:rFonts w:asciiTheme="minorHAnsi" w:hAnsiTheme="minorHAnsi" w:cstheme="minorHAnsi"/>
              <w:color w:val="auto"/>
              <w:sz w:val="20"/>
              <w:szCs w:val="20"/>
              <w:lang w:eastAsia="en-US"/>
            </w:rPr>
          </w:rPrChange>
        </w:rPr>
        <w:pPrChange w:id="1665" w:author="kasjer" w:date="2023-03-16T15:13:00Z">
          <w:pPr>
            <w:numPr>
              <w:numId w:val="35"/>
            </w:numPr>
            <w:suppressAutoHyphens/>
            <w:spacing w:after="0" w:line="259" w:lineRule="auto"/>
            <w:ind w:left="567" w:hanging="567"/>
            <w:contextualSpacing/>
            <w:jc w:val="left"/>
          </w:pPr>
        </w:pPrChange>
      </w:pPr>
      <w:ins w:id="1666" w:author="Waśko, Jarosław" w:date="2023-03-13T09:18:00Z">
        <w:r w:rsidRPr="00043B88">
          <w:rPr>
            <w:rFonts w:ascii="Times New Roman" w:hAnsi="Times New Roman" w:cs="Times New Roman"/>
            <w:color w:val="auto"/>
            <w:sz w:val="22"/>
            <w:lang w:eastAsia="en-US"/>
            <w:rPrChange w:id="1667" w:author="kasjer" w:date="2023-03-16T10:20:00Z">
              <w:rPr>
                <w:rFonts w:asciiTheme="minorHAnsi" w:hAnsiTheme="minorHAnsi" w:cstheme="minorHAnsi"/>
                <w:color w:val="auto"/>
                <w:sz w:val="20"/>
                <w:szCs w:val="20"/>
                <w:lang w:eastAsia="en-US"/>
              </w:rPr>
            </w:rPrChange>
          </w:rPr>
          <w:t>Administrator danych realizować będzie prawo kontroli w godzinach 7.30 – 15.30 i z minimum 2 dniowym jego uprzedzeniem.</w:t>
        </w:r>
      </w:ins>
    </w:p>
    <w:p w14:paraId="7B1178EA" w14:textId="77777777" w:rsidR="00B643B6" w:rsidRPr="00043B88" w:rsidRDefault="00B643B6">
      <w:pPr>
        <w:numPr>
          <w:ilvl w:val="0"/>
          <w:numId w:val="35"/>
        </w:numPr>
        <w:suppressAutoHyphens/>
        <w:spacing w:after="0" w:line="240" w:lineRule="auto"/>
        <w:ind w:left="567" w:hanging="567"/>
        <w:contextualSpacing/>
        <w:rPr>
          <w:ins w:id="1668" w:author="Waśko, Jarosław" w:date="2023-03-13T09:18:00Z"/>
          <w:rFonts w:ascii="Times New Roman" w:hAnsi="Times New Roman" w:cs="Times New Roman"/>
          <w:color w:val="auto"/>
          <w:sz w:val="22"/>
          <w:lang w:eastAsia="en-US"/>
          <w:rPrChange w:id="1669" w:author="kasjer" w:date="2023-03-16T10:20:00Z">
            <w:rPr>
              <w:ins w:id="1670" w:author="Waśko, Jarosław" w:date="2023-03-13T09:18:00Z"/>
              <w:rFonts w:asciiTheme="minorHAnsi" w:hAnsiTheme="minorHAnsi" w:cstheme="minorHAnsi"/>
              <w:color w:val="auto"/>
              <w:sz w:val="20"/>
              <w:szCs w:val="20"/>
              <w:lang w:eastAsia="en-US"/>
            </w:rPr>
          </w:rPrChange>
        </w:rPr>
        <w:pPrChange w:id="1671" w:author="kasjer" w:date="2023-03-16T15:13:00Z">
          <w:pPr>
            <w:numPr>
              <w:numId w:val="35"/>
            </w:numPr>
            <w:suppressAutoHyphens/>
            <w:spacing w:after="0" w:line="259" w:lineRule="auto"/>
            <w:ind w:left="567" w:hanging="567"/>
            <w:contextualSpacing/>
            <w:jc w:val="left"/>
          </w:pPr>
        </w:pPrChange>
      </w:pPr>
      <w:ins w:id="1672" w:author="Waśko, Jarosław" w:date="2023-03-13T09:18:00Z">
        <w:r w:rsidRPr="00043B88">
          <w:rPr>
            <w:rFonts w:ascii="Times New Roman" w:hAnsi="Times New Roman" w:cs="Times New Roman"/>
            <w:color w:val="auto"/>
            <w:sz w:val="22"/>
            <w:lang w:eastAsia="en-US"/>
            <w:rPrChange w:id="1673" w:author="kasjer" w:date="2023-03-16T10:20:00Z">
              <w:rPr>
                <w:rFonts w:asciiTheme="minorHAnsi" w:hAnsiTheme="minorHAnsi" w:cstheme="minorHAnsi"/>
                <w:color w:val="auto"/>
                <w:sz w:val="20"/>
                <w:szCs w:val="20"/>
                <w:lang w:eastAsia="en-US"/>
              </w:rPr>
            </w:rPrChange>
          </w:rPr>
          <w:t>Przetwarzający dane zobowiązuje się do usunięcia uchybień stwierdzonych podczas kontroli w terminie wskazanym przez Administratora danych nie dłuższym niż 7 dni.</w:t>
        </w:r>
      </w:ins>
    </w:p>
    <w:p w14:paraId="6858ACCE" w14:textId="77777777" w:rsidR="00B643B6" w:rsidRPr="00043B88" w:rsidRDefault="00B643B6">
      <w:pPr>
        <w:numPr>
          <w:ilvl w:val="0"/>
          <w:numId w:val="35"/>
        </w:numPr>
        <w:suppressAutoHyphens/>
        <w:spacing w:after="0" w:line="240" w:lineRule="auto"/>
        <w:ind w:left="567" w:hanging="567"/>
        <w:contextualSpacing/>
        <w:rPr>
          <w:ins w:id="1674" w:author="Waśko, Jarosław" w:date="2023-03-13T09:18:00Z"/>
          <w:rFonts w:ascii="Times New Roman" w:hAnsi="Times New Roman" w:cs="Times New Roman"/>
          <w:color w:val="auto"/>
          <w:sz w:val="22"/>
          <w:lang w:eastAsia="en-US"/>
          <w:rPrChange w:id="1675" w:author="kasjer" w:date="2023-03-16T10:20:00Z">
            <w:rPr>
              <w:ins w:id="1676" w:author="Waśko, Jarosław" w:date="2023-03-13T09:18:00Z"/>
              <w:rFonts w:asciiTheme="minorHAnsi" w:hAnsiTheme="minorHAnsi" w:cstheme="minorHAnsi"/>
              <w:color w:val="auto"/>
              <w:sz w:val="20"/>
              <w:szCs w:val="20"/>
              <w:lang w:eastAsia="en-US"/>
            </w:rPr>
          </w:rPrChange>
        </w:rPr>
        <w:pPrChange w:id="1677" w:author="kasjer" w:date="2023-03-16T15:13:00Z">
          <w:pPr>
            <w:numPr>
              <w:numId w:val="35"/>
            </w:numPr>
            <w:suppressAutoHyphens/>
            <w:spacing w:after="0" w:line="259" w:lineRule="auto"/>
            <w:ind w:left="567" w:hanging="567"/>
            <w:contextualSpacing/>
            <w:jc w:val="left"/>
          </w:pPr>
        </w:pPrChange>
      </w:pPr>
      <w:ins w:id="1678" w:author="Waśko, Jarosław" w:date="2023-03-13T09:18:00Z">
        <w:r w:rsidRPr="00043B88">
          <w:rPr>
            <w:rFonts w:ascii="Times New Roman" w:hAnsi="Times New Roman" w:cs="Times New Roman"/>
            <w:color w:val="auto"/>
            <w:sz w:val="22"/>
            <w:lang w:eastAsia="en-US"/>
            <w:rPrChange w:id="1679" w:author="kasjer" w:date="2023-03-16T10:20:00Z">
              <w:rPr>
                <w:rFonts w:asciiTheme="minorHAnsi" w:hAnsiTheme="minorHAnsi" w:cstheme="minorHAnsi"/>
                <w:color w:val="auto"/>
                <w:sz w:val="20"/>
                <w:szCs w:val="20"/>
                <w:lang w:eastAsia="en-US"/>
              </w:rPr>
            </w:rPrChange>
          </w:rPr>
          <w:t xml:space="preserve">Przetwarzający dane udostępnia Administratorowi wszelkie informacje niezbędne do wykazania spełnienia obowiązków określonych w art. 28 Rozporządzenia. </w:t>
        </w:r>
      </w:ins>
    </w:p>
    <w:p w14:paraId="2CEA4828" w14:textId="77777777" w:rsidR="00B643B6" w:rsidRPr="00043B88" w:rsidRDefault="00B643B6">
      <w:pPr>
        <w:spacing w:after="0" w:line="240" w:lineRule="auto"/>
        <w:ind w:left="709" w:hanging="283"/>
        <w:rPr>
          <w:ins w:id="1680" w:author="Waśko, Jarosław" w:date="2023-03-13T09:18:00Z"/>
          <w:rFonts w:ascii="Times New Roman" w:hAnsi="Times New Roman" w:cs="Times New Roman"/>
          <w:color w:val="auto"/>
          <w:sz w:val="22"/>
          <w:lang w:eastAsia="en-US"/>
          <w:rPrChange w:id="1681" w:author="kasjer" w:date="2023-03-16T10:20:00Z">
            <w:rPr>
              <w:ins w:id="1682" w:author="Waśko, Jarosław" w:date="2023-03-13T09:18:00Z"/>
              <w:rFonts w:asciiTheme="minorHAnsi" w:hAnsiTheme="minorHAnsi" w:cstheme="minorHAnsi"/>
              <w:color w:val="auto"/>
              <w:sz w:val="20"/>
              <w:szCs w:val="20"/>
              <w:lang w:eastAsia="en-US"/>
            </w:rPr>
          </w:rPrChange>
        </w:rPr>
        <w:pPrChange w:id="1683" w:author="kasjer" w:date="2023-03-16T15:13:00Z">
          <w:pPr>
            <w:spacing w:after="0" w:line="276" w:lineRule="auto"/>
            <w:ind w:left="709" w:hanging="283"/>
          </w:pPr>
        </w:pPrChange>
      </w:pPr>
    </w:p>
    <w:p w14:paraId="32DF00E5" w14:textId="77777777" w:rsidR="00B643B6" w:rsidRPr="00043B88" w:rsidRDefault="00B643B6">
      <w:pPr>
        <w:spacing w:after="0" w:line="240" w:lineRule="auto"/>
        <w:ind w:left="709" w:hanging="283"/>
        <w:jc w:val="center"/>
        <w:rPr>
          <w:ins w:id="1684" w:author="Waśko, Jarosław" w:date="2023-03-13T09:18:00Z"/>
          <w:rFonts w:ascii="Times New Roman" w:hAnsi="Times New Roman" w:cs="Times New Roman"/>
          <w:b/>
          <w:color w:val="auto"/>
          <w:sz w:val="22"/>
          <w:lang w:eastAsia="en-US"/>
          <w:rPrChange w:id="1685" w:author="kasjer" w:date="2023-03-16T10:20:00Z">
            <w:rPr>
              <w:ins w:id="1686" w:author="Waśko, Jarosław" w:date="2023-03-13T09:18:00Z"/>
              <w:rFonts w:asciiTheme="minorHAnsi" w:hAnsiTheme="minorHAnsi" w:cstheme="minorHAnsi"/>
              <w:b/>
              <w:color w:val="auto"/>
              <w:sz w:val="20"/>
              <w:szCs w:val="20"/>
              <w:lang w:eastAsia="en-US"/>
            </w:rPr>
          </w:rPrChange>
        </w:rPr>
        <w:pPrChange w:id="1687" w:author="kasjer" w:date="2023-03-16T15:13:00Z">
          <w:pPr>
            <w:spacing w:after="0" w:line="276" w:lineRule="auto"/>
            <w:ind w:left="709" w:hanging="283"/>
            <w:jc w:val="center"/>
          </w:pPr>
        </w:pPrChange>
      </w:pPr>
      <w:ins w:id="1688" w:author="Waśko, Jarosław" w:date="2023-03-13T09:18:00Z">
        <w:r w:rsidRPr="00043B88">
          <w:rPr>
            <w:rFonts w:ascii="Times New Roman" w:hAnsi="Times New Roman" w:cs="Times New Roman"/>
            <w:b/>
            <w:color w:val="auto"/>
            <w:sz w:val="22"/>
            <w:lang w:eastAsia="en-US"/>
            <w:rPrChange w:id="1689" w:author="kasjer" w:date="2023-03-16T10:20:00Z">
              <w:rPr>
                <w:rFonts w:asciiTheme="minorHAnsi" w:hAnsiTheme="minorHAnsi" w:cstheme="minorHAnsi"/>
                <w:b/>
                <w:color w:val="auto"/>
                <w:sz w:val="20"/>
                <w:szCs w:val="20"/>
                <w:lang w:eastAsia="en-US"/>
              </w:rPr>
            </w:rPrChange>
          </w:rPr>
          <w:t>§6</w:t>
        </w:r>
      </w:ins>
    </w:p>
    <w:p w14:paraId="30322D48" w14:textId="77777777" w:rsidR="00B643B6" w:rsidRPr="00043B88" w:rsidRDefault="00B643B6">
      <w:pPr>
        <w:spacing w:after="0" w:line="240" w:lineRule="auto"/>
        <w:ind w:left="709" w:hanging="283"/>
        <w:jc w:val="center"/>
        <w:rPr>
          <w:ins w:id="1690" w:author="Waśko, Jarosław" w:date="2023-03-13T09:18:00Z"/>
          <w:rFonts w:ascii="Times New Roman" w:hAnsi="Times New Roman" w:cs="Times New Roman"/>
          <w:color w:val="auto"/>
          <w:sz w:val="22"/>
          <w:lang w:eastAsia="en-US"/>
          <w:rPrChange w:id="1691" w:author="kasjer" w:date="2023-03-16T10:20:00Z">
            <w:rPr>
              <w:ins w:id="1692" w:author="Waśko, Jarosław" w:date="2023-03-13T09:18:00Z"/>
              <w:rFonts w:asciiTheme="minorHAnsi" w:hAnsiTheme="minorHAnsi" w:cstheme="minorHAnsi"/>
              <w:color w:val="auto"/>
              <w:sz w:val="20"/>
              <w:szCs w:val="20"/>
              <w:lang w:eastAsia="en-US"/>
            </w:rPr>
          </w:rPrChange>
        </w:rPr>
        <w:pPrChange w:id="1693" w:author="kasjer" w:date="2023-03-16T15:13:00Z">
          <w:pPr>
            <w:spacing w:after="0" w:line="276" w:lineRule="auto"/>
            <w:ind w:left="709" w:hanging="283"/>
            <w:jc w:val="center"/>
          </w:pPr>
        </w:pPrChange>
      </w:pPr>
      <w:ins w:id="1694" w:author="Waśko, Jarosław" w:date="2023-03-13T09:18:00Z">
        <w:r w:rsidRPr="00043B88">
          <w:rPr>
            <w:rFonts w:ascii="Times New Roman" w:hAnsi="Times New Roman" w:cs="Times New Roman"/>
            <w:b/>
            <w:color w:val="auto"/>
            <w:sz w:val="22"/>
            <w:lang w:eastAsia="en-US"/>
            <w:rPrChange w:id="1695" w:author="kasjer" w:date="2023-03-16T10:20:00Z">
              <w:rPr>
                <w:rFonts w:asciiTheme="minorHAnsi" w:hAnsiTheme="minorHAnsi" w:cstheme="minorHAnsi"/>
                <w:b/>
                <w:color w:val="auto"/>
                <w:sz w:val="20"/>
                <w:szCs w:val="20"/>
                <w:lang w:eastAsia="en-US"/>
              </w:rPr>
            </w:rPrChange>
          </w:rPr>
          <w:t>Dalsze powierzenie danych do przetwarzania</w:t>
        </w:r>
      </w:ins>
    </w:p>
    <w:p w14:paraId="0FFFDFB4" w14:textId="77777777" w:rsidR="00B643B6" w:rsidRPr="00043B88" w:rsidRDefault="00B643B6">
      <w:pPr>
        <w:numPr>
          <w:ilvl w:val="0"/>
          <w:numId w:val="36"/>
        </w:numPr>
        <w:suppressAutoHyphens/>
        <w:spacing w:after="0" w:line="240" w:lineRule="auto"/>
        <w:ind w:left="567" w:hanging="567"/>
        <w:contextualSpacing/>
        <w:rPr>
          <w:ins w:id="1696" w:author="Waśko, Jarosław" w:date="2023-03-13T09:18:00Z"/>
          <w:rFonts w:ascii="Times New Roman" w:hAnsi="Times New Roman" w:cs="Times New Roman"/>
          <w:color w:val="auto"/>
          <w:sz w:val="22"/>
          <w:lang w:eastAsia="en-US"/>
          <w:rPrChange w:id="1697" w:author="kasjer" w:date="2023-03-16T10:20:00Z">
            <w:rPr>
              <w:ins w:id="1698" w:author="Waśko, Jarosław" w:date="2023-03-13T09:18:00Z"/>
              <w:rFonts w:asciiTheme="minorHAnsi" w:hAnsiTheme="minorHAnsi" w:cstheme="minorHAnsi"/>
              <w:color w:val="auto"/>
              <w:sz w:val="20"/>
              <w:szCs w:val="20"/>
              <w:lang w:eastAsia="en-US"/>
            </w:rPr>
          </w:rPrChange>
        </w:rPr>
        <w:pPrChange w:id="1699" w:author="kasjer" w:date="2023-03-16T15:13:00Z">
          <w:pPr>
            <w:numPr>
              <w:numId w:val="36"/>
            </w:numPr>
            <w:suppressAutoHyphens/>
            <w:spacing w:after="0" w:line="259" w:lineRule="auto"/>
            <w:ind w:left="567" w:hanging="567"/>
            <w:contextualSpacing/>
            <w:jc w:val="left"/>
          </w:pPr>
        </w:pPrChange>
      </w:pPr>
      <w:ins w:id="1700" w:author="Waśko, Jarosław" w:date="2023-03-13T09:18:00Z">
        <w:r w:rsidRPr="00043B88">
          <w:rPr>
            <w:rFonts w:ascii="Times New Roman" w:hAnsi="Times New Roman" w:cs="Times New Roman"/>
            <w:color w:val="auto"/>
            <w:sz w:val="22"/>
            <w:lang w:eastAsia="en-US"/>
            <w:rPrChange w:id="1701" w:author="kasjer" w:date="2023-03-16T10:20:00Z">
              <w:rPr>
                <w:rFonts w:asciiTheme="minorHAnsi" w:hAnsiTheme="minorHAnsi" w:cstheme="minorHAnsi"/>
                <w:color w:val="auto"/>
                <w:sz w:val="20"/>
                <w:szCs w:val="20"/>
                <w:lang w:eastAsia="en-US"/>
              </w:rPr>
            </w:rPrChange>
          </w:rPr>
          <w:lastRenderedPageBreak/>
          <w:t xml:space="preserve">Przetwarzający dane </w:t>
        </w:r>
        <w:r w:rsidRPr="00043B88">
          <w:rPr>
            <w:rFonts w:ascii="Times New Roman" w:hAnsi="Times New Roman" w:cs="Times New Roman"/>
            <w:b/>
            <w:color w:val="auto"/>
            <w:sz w:val="22"/>
            <w:lang w:eastAsia="en-US"/>
            <w:rPrChange w:id="1702" w:author="kasjer" w:date="2023-03-16T10:20:00Z">
              <w:rPr>
                <w:rFonts w:asciiTheme="minorHAnsi" w:hAnsiTheme="minorHAnsi" w:cstheme="minorHAnsi"/>
                <w:b/>
                <w:color w:val="auto"/>
                <w:sz w:val="20"/>
                <w:szCs w:val="20"/>
                <w:lang w:eastAsia="en-US"/>
              </w:rPr>
            </w:rPrChange>
          </w:rPr>
          <w:t>nie może powierzyć danych osobowych objętych niniejszą umową do dalszego przetwarzania podwykonawcom</w:t>
        </w:r>
        <w:r w:rsidRPr="00043B88">
          <w:rPr>
            <w:rFonts w:ascii="Times New Roman" w:hAnsi="Times New Roman" w:cs="Times New Roman"/>
            <w:color w:val="auto"/>
            <w:sz w:val="22"/>
            <w:lang w:eastAsia="en-US"/>
            <w:rPrChange w:id="1703" w:author="kasjer" w:date="2023-03-16T10:20:00Z">
              <w:rPr>
                <w:rFonts w:asciiTheme="minorHAnsi" w:hAnsiTheme="minorHAnsi" w:cstheme="minorHAnsi"/>
                <w:color w:val="auto"/>
                <w:sz w:val="20"/>
                <w:szCs w:val="20"/>
                <w:lang w:eastAsia="en-US"/>
              </w:rPr>
            </w:rPrChange>
          </w:rPr>
          <w:t xml:space="preserve"> bez uprzedniej zgody Administratora danych na piśmie. Przetwarzający dane zobowiązuje się do przestrzegania warunków korzystania z usług innego podmiotu przetwarzającego, o których mowa w art. 28 ust. 2 i 4. RODO. </w:t>
        </w:r>
      </w:ins>
    </w:p>
    <w:p w14:paraId="6635A6DF" w14:textId="77777777" w:rsidR="00B643B6" w:rsidRPr="00043B88" w:rsidRDefault="00B643B6">
      <w:pPr>
        <w:numPr>
          <w:ilvl w:val="0"/>
          <w:numId w:val="36"/>
        </w:numPr>
        <w:suppressAutoHyphens/>
        <w:spacing w:after="0" w:line="240" w:lineRule="auto"/>
        <w:ind w:left="567" w:hanging="567"/>
        <w:contextualSpacing/>
        <w:rPr>
          <w:ins w:id="1704" w:author="Waśko, Jarosław" w:date="2023-03-13T09:18:00Z"/>
          <w:rFonts w:ascii="Times New Roman" w:hAnsi="Times New Roman" w:cs="Times New Roman"/>
          <w:color w:val="auto"/>
          <w:sz w:val="22"/>
          <w:lang w:eastAsia="en-US"/>
          <w:rPrChange w:id="1705" w:author="kasjer" w:date="2023-03-16T10:20:00Z">
            <w:rPr>
              <w:ins w:id="1706" w:author="Waśko, Jarosław" w:date="2023-03-13T09:18:00Z"/>
              <w:rFonts w:asciiTheme="minorHAnsi" w:hAnsiTheme="minorHAnsi" w:cstheme="minorHAnsi"/>
              <w:color w:val="auto"/>
              <w:sz w:val="20"/>
              <w:szCs w:val="20"/>
              <w:lang w:eastAsia="en-US"/>
            </w:rPr>
          </w:rPrChange>
        </w:rPr>
        <w:pPrChange w:id="1707" w:author="kasjer" w:date="2023-03-16T15:13:00Z">
          <w:pPr>
            <w:numPr>
              <w:numId w:val="36"/>
            </w:numPr>
            <w:suppressAutoHyphens/>
            <w:spacing w:after="0" w:line="259" w:lineRule="auto"/>
            <w:ind w:left="567" w:hanging="567"/>
            <w:contextualSpacing/>
            <w:jc w:val="left"/>
          </w:pPr>
        </w:pPrChange>
      </w:pPr>
      <w:ins w:id="1708" w:author="Waśko, Jarosław" w:date="2023-03-13T09:18:00Z">
        <w:r w:rsidRPr="00043B88">
          <w:rPr>
            <w:rFonts w:ascii="Times New Roman" w:hAnsi="Times New Roman" w:cs="Times New Roman"/>
            <w:color w:val="auto"/>
            <w:sz w:val="22"/>
            <w:lang w:eastAsia="en-US"/>
            <w:rPrChange w:id="1709" w:author="kasjer" w:date="2023-03-16T10:20:00Z">
              <w:rPr>
                <w:rFonts w:asciiTheme="minorHAnsi" w:hAnsiTheme="minorHAnsi" w:cstheme="minorHAnsi"/>
                <w:color w:val="auto"/>
                <w:sz w:val="20"/>
                <w:szCs w:val="20"/>
                <w:lang w:eastAsia="en-US"/>
              </w:rPr>
            </w:rPrChange>
          </w:rPr>
          <w:t>W przypadku, gdy Przetwarzający dane na podstawie zgody Administratora danych powierzy przetwarzanie danych osobowych (dalej „</w:t>
        </w:r>
        <w:r w:rsidRPr="00043B88">
          <w:rPr>
            <w:rFonts w:ascii="Times New Roman" w:hAnsi="Times New Roman" w:cs="Times New Roman"/>
            <w:b/>
            <w:color w:val="auto"/>
            <w:sz w:val="22"/>
            <w:lang w:eastAsia="en-US"/>
            <w:rPrChange w:id="1710" w:author="kasjer" w:date="2023-03-16T10:20:00Z">
              <w:rPr>
                <w:rFonts w:asciiTheme="minorHAnsi" w:hAnsiTheme="minorHAnsi" w:cstheme="minorHAnsi"/>
                <w:b/>
                <w:color w:val="auto"/>
                <w:sz w:val="20"/>
                <w:szCs w:val="20"/>
                <w:lang w:eastAsia="en-US"/>
              </w:rPr>
            </w:rPrChange>
          </w:rPr>
          <w:t>Podpowierzenie</w:t>
        </w:r>
        <w:r w:rsidRPr="00043B88">
          <w:rPr>
            <w:rFonts w:ascii="Times New Roman" w:hAnsi="Times New Roman" w:cs="Times New Roman"/>
            <w:color w:val="auto"/>
            <w:sz w:val="22"/>
            <w:lang w:eastAsia="en-US"/>
            <w:rPrChange w:id="1711" w:author="kasjer" w:date="2023-03-16T10:20:00Z">
              <w:rPr>
                <w:rFonts w:asciiTheme="minorHAnsi" w:hAnsiTheme="minorHAnsi" w:cstheme="minorHAnsi"/>
                <w:color w:val="auto"/>
                <w:sz w:val="20"/>
                <w:szCs w:val="20"/>
                <w:lang w:eastAsia="en-US"/>
              </w:rPr>
            </w:rPrChange>
          </w:rPr>
          <w:t>”) i wykonywanie zadań wynikających z Umowy osobie trzeciej (dalej „</w:t>
        </w:r>
        <w:r w:rsidRPr="00043B88">
          <w:rPr>
            <w:rFonts w:ascii="Times New Roman" w:hAnsi="Times New Roman" w:cs="Times New Roman"/>
            <w:b/>
            <w:color w:val="auto"/>
            <w:sz w:val="22"/>
            <w:lang w:eastAsia="en-US"/>
            <w:rPrChange w:id="1712" w:author="kasjer" w:date="2023-03-16T10:20:00Z">
              <w:rPr>
                <w:rFonts w:asciiTheme="minorHAnsi" w:hAnsiTheme="minorHAnsi" w:cstheme="minorHAnsi"/>
                <w:b/>
                <w:color w:val="auto"/>
                <w:sz w:val="20"/>
                <w:szCs w:val="20"/>
                <w:lang w:eastAsia="en-US"/>
              </w:rPr>
            </w:rPrChange>
          </w:rPr>
          <w:t>Podwykonawca</w:t>
        </w:r>
        <w:r w:rsidRPr="00043B88">
          <w:rPr>
            <w:rFonts w:ascii="Times New Roman" w:hAnsi="Times New Roman" w:cs="Times New Roman"/>
            <w:color w:val="auto"/>
            <w:sz w:val="22"/>
            <w:lang w:eastAsia="en-US"/>
            <w:rPrChange w:id="1713" w:author="kasjer" w:date="2023-03-16T10:20:00Z">
              <w:rPr>
                <w:rFonts w:asciiTheme="minorHAnsi" w:hAnsiTheme="minorHAnsi" w:cstheme="minorHAnsi"/>
                <w:color w:val="auto"/>
                <w:sz w:val="20"/>
                <w:szCs w:val="20"/>
                <w:lang w:eastAsia="en-US"/>
              </w:rPr>
            </w:rPrChange>
          </w:rPr>
          <w:t>”), zobowiązany jest do spełnienia następujących warunków:</w:t>
        </w:r>
      </w:ins>
    </w:p>
    <w:p w14:paraId="334FB8D7" w14:textId="77777777" w:rsidR="00B643B6" w:rsidRPr="00043B88" w:rsidRDefault="00B643B6">
      <w:pPr>
        <w:numPr>
          <w:ilvl w:val="1"/>
          <w:numId w:val="46"/>
        </w:numPr>
        <w:suppressAutoHyphens/>
        <w:spacing w:after="0" w:line="240" w:lineRule="auto"/>
        <w:ind w:left="1134" w:hanging="567"/>
        <w:contextualSpacing/>
        <w:rPr>
          <w:ins w:id="1714" w:author="Waśko, Jarosław" w:date="2023-03-13T09:18:00Z"/>
          <w:rFonts w:ascii="Times New Roman" w:hAnsi="Times New Roman" w:cs="Times New Roman"/>
          <w:color w:val="auto"/>
          <w:sz w:val="22"/>
          <w:lang w:eastAsia="en-US"/>
          <w:rPrChange w:id="1715" w:author="kasjer" w:date="2023-03-16T10:20:00Z">
            <w:rPr>
              <w:ins w:id="1716" w:author="Waśko, Jarosław" w:date="2023-03-13T09:18:00Z"/>
              <w:rFonts w:asciiTheme="minorHAnsi" w:hAnsiTheme="minorHAnsi" w:cstheme="minorHAnsi"/>
              <w:color w:val="auto"/>
              <w:sz w:val="20"/>
              <w:szCs w:val="20"/>
              <w:lang w:eastAsia="en-US"/>
            </w:rPr>
          </w:rPrChange>
        </w:rPr>
        <w:pPrChange w:id="1717" w:author="kasjer" w:date="2023-03-16T15:13:00Z">
          <w:pPr>
            <w:numPr>
              <w:ilvl w:val="1"/>
              <w:numId w:val="46"/>
            </w:numPr>
            <w:suppressAutoHyphens/>
            <w:spacing w:after="0" w:line="259" w:lineRule="auto"/>
            <w:ind w:left="1134" w:hanging="567"/>
            <w:contextualSpacing/>
            <w:jc w:val="left"/>
          </w:pPr>
        </w:pPrChange>
      </w:pPr>
      <w:ins w:id="1718" w:author="Waśko, Jarosław" w:date="2023-03-13T09:18:00Z">
        <w:r w:rsidRPr="00043B88">
          <w:rPr>
            <w:rFonts w:ascii="Times New Roman" w:hAnsi="Times New Roman" w:cs="Times New Roman"/>
            <w:color w:val="auto"/>
            <w:sz w:val="22"/>
            <w:lang w:eastAsia="en-US"/>
            <w:rPrChange w:id="1719" w:author="kasjer" w:date="2023-03-16T10:20:00Z">
              <w:rPr>
                <w:rFonts w:asciiTheme="minorHAnsi" w:hAnsiTheme="minorHAnsi" w:cstheme="minorHAnsi"/>
                <w:color w:val="auto"/>
                <w:sz w:val="20"/>
                <w:szCs w:val="20"/>
                <w:lang w:eastAsia="en-US"/>
              </w:rPr>
            </w:rPrChange>
          </w:rPr>
          <w:t>Przetwarzający dane powiadomi uprzednio Administratora danych, w formie pisemnej o swoim zamiarze Podpowierzenia,</w:t>
        </w:r>
      </w:ins>
    </w:p>
    <w:p w14:paraId="1472E54D" w14:textId="77777777" w:rsidR="00B643B6" w:rsidRPr="00043B88" w:rsidRDefault="00B643B6">
      <w:pPr>
        <w:numPr>
          <w:ilvl w:val="1"/>
          <w:numId w:val="46"/>
        </w:numPr>
        <w:suppressAutoHyphens/>
        <w:spacing w:after="0" w:line="240" w:lineRule="auto"/>
        <w:ind w:left="1134" w:hanging="567"/>
        <w:contextualSpacing/>
        <w:rPr>
          <w:ins w:id="1720" w:author="Waśko, Jarosław" w:date="2023-03-13T09:18:00Z"/>
          <w:rFonts w:ascii="Times New Roman" w:hAnsi="Times New Roman" w:cs="Times New Roman"/>
          <w:color w:val="auto"/>
          <w:sz w:val="22"/>
          <w:lang w:eastAsia="en-US"/>
          <w:rPrChange w:id="1721" w:author="kasjer" w:date="2023-03-16T10:20:00Z">
            <w:rPr>
              <w:ins w:id="1722" w:author="Waśko, Jarosław" w:date="2023-03-13T09:18:00Z"/>
              <w:rFonts w:asciiTheme="minorHAnsi" w:hAnsiTheme="minorHAnsi" w:cstheme="minorHAnsi"/>
              <w:color w:val="auto"/>
              <w:sz w:val="20"/>
              <w:szCs w:val="20"/>
              <w:lang w:eastAsia="en-US"/>
            </w:rPr>
          </w:rPrChange>
        </w:rPr>
        <w:pPrChange w:id="1723" w:author="kasjer" w:date="2023-03-16T15:13:00Z">
          <w:pPr>
            <w:numPr>
              <w:ilvl w:val="1"/>
              <w:numId w:val="46"/>
            </w:numPr>
            <w:suppressAutoHyphens/>
            <w:spacing w:after="0" w:line="259" w:lineRule="auto"/>
            <w:ind w:left="1134" w:hanging="567"/>
            <w:contextualSpacing/>
            <w:jc w:val="left"/>
          </w:pPr>
        </w:pPrChange>
      </w:pPr>
      <w:ins w:id="1724" w:author="Waśko, Jarosław" w:date="2023-03-13T09:18:00Z">
        <w:r w:rsidRPr="00043B88">
          <w:rPr>
            <w:rFonts w:ascii="Times New Roman" w:hAnsi="Times New Roman" w:cs="Times New Roman"/>
            <w:color w:val="auto"/>
            <w:sz w:val="22"/>
            <w:lang w:eastAsia="en-US"/>
            <w:rPrChange w:id="1725" w:author="kasjer" w:date="2023-03-16T10:20:00Z">
              <w:rPr>
                <w:rFonts w:asciiTheme="minorHAnsi" w:hAnsiTheme="minorHAnsi" w:cstheme="minorHAnsi"/>
                <w:color w:val="auto"/>
                <w:sz w:val="20"/>
                <w:szCs w:val="20"/>
                <w:lang w:eastAsia="en-US"/>
              </w:rPr>
            </w:rPrChange>
          </w:rPr>
          <w:t>zakres i cel Podpowierzenia nie będzie szerszy niż wynikający z niniejszej Umowy,</w:t>
        </w:r>
      </w:ins>
    </w:p>
    <w:p w14:paraId="16D3829B" w14:textId="77777777" w:rsidR="00B643B6" w:rsidRPr="00043B88" w:rsidRDefault="00B643B6">
      <w:pPr>
        <w:numPr>
          <w:ilvl w:val="1"/>
          <w:numId w:val="46"/>
        </w:numPr>
        <w:suppressAutoHyphens/>
        <w:spacing w:after="0" w:line="240" w:lineRule="auto"/>
        <w:ind w:left="1134" w:hanging="567"/>
        <w:contextualSpacing/>
        <w:rPr>
          <w:ins w:id="1726" w:author="Waśko, Jarosław" w:date="2023-03-13T09:18:00Z"/>
          <w:rFonts w:ascii="Times New Roman" w:hAnsi="Times New Roman" w:cs="Times New Roman"/>
          <w:color w:val="auto"/>
          <w:sz w:val="22"/>
          <w:lang w:eastAsia="en-US"/>
          <w:rPrChange w:id="1727" w:author="kasjer" w:date="2023-03-16T10:20:00Z">
            <w:rPr>
              <w:ins w:id="1728" w:author="Waśko, Jarosław" w:date="2023-03-13T09:18:00Z"/>
              <w:rFonts w:asciiTheme="minorHAnsi" w:hAnsiTheme="minorHAnsi" w:cstheme="minorHAnsi"/>
              <w:color w:val="auto"/>
              <w:sz w:val="20"/>
              <w:szCs w:val="20"/>
              <w:lang w:eastAsia="en-US"/>
            </w:rPr>
          </w:rPrChange>
        </w:rPr>
        <w:pPrChange w:id="1729" w:author="kasjer" w:date="2023-03-16T15:13:00Z">
          <w:pPr>
            <w:numPr>
              <w:ilvl w:val="1"/>
              <w:numId w:val="46"/>
            </w:numPr>
            <w:suppressAutoHyphens/>
            <w:spacing w:after="0" w:line="259" w:lineRule="auto"/>
            <w:ind w:left="1134" w:hanging="567"/>
            <w:contextualSpacing/>
            <w:jc w:val="left"/>
          </w:pPr>
        </w:pPrChange>
      </w:pPr>
      <w:ins w:id="1730" w:author="Waśko, Jarosław" w:date="2023-03-13T09:18:00Z">
        <w:r w:rsidRPr="00043B88">
          <w:rPr>
            <w:rFonts w:ascii="Times New Roman" w:hAnsi="Times New Roman" w:cs="Times New Roman"/>
            <w:color w:val="auto"/>
            <w:sz w:val="22"/>
            <w:lang w:eastAsia="en-US"/>
            <w:rPrChange w:id="1731" w:author="kasjer" w:date="2023-03-16T10:20:00Z">
              <w:rPr>
                <w:rFonts w:asciiTheme="minorHAnsi" w:hAnsiTheme="minorHAnsi" w:cstheme="minorHAnsi"/>
                <w:color w:val="auto"/>
                <w:sz w:val="20"/>
                <w:szCs w:val="20"/>
                <w:lang w:eastAsia="en-US"/>
              </w:rPr>
            </w:rPrChange>
          </w:rPr>
          <w:t>Podpowierzenie będzie niezbędne dla realizacji celów wynikających z Umowy,</w:t>
        </w:r>
      </w:ins>
    </w:p>
    <w:p w14:paraId="4B4640A9" w14:textId="77777777" w:rsidR="00B643B6" w:rsidRPr="00043B88" w:rsidRDefault="00B643B6">
      <w:pPr>
        <w:numPr>
          <w:ilvl w:val="1"/>
          <w:numId w:val="46"/>
        </w:numPr>
        <w:suppressAutoHyphens/>
        <w:spacing w:after="0" w:line="240" w:lineRule="auto"/>
        <w:ind w:left="1134" w:hanging="567"/>
        <w:contextualSpacing/>
        <w:rPr>
          <w:ins w:id="1732" w:author="Waśko, Jarosław" w:date="2023-03-13T09:18:00Z"/>
          <w:rFonts w:ascii="Times New Roman" w:hAnsi="Times New Roman" w:cs="Times New Roman"/>
          <w:color w:val="auto"/>
          <w:sz w:val="22"/>
          <w:lang w:eastAsia="en-US"/>
          <w:rPrChange w:id="1733" w:author="kasjer" w:date="2023-03-16T10:20:00Z">
            <w:rPr>
              <w:ins w:id="1734" w:author="Waśko, Jarosław" w:date="2023-03-13T09:18:00Z"/>
              <w:rFonts w:asciiTheme="minorHAnsi" w:hAnsiTheme="minorHAnsi" w:cstheme="minorHAnsi"/>
              <w:color w:val="auto"/>
              <w:sz w:val="20"/>
              <w:szCs w:val="20"/>
              <w:lang w:eastAsia="en-US"/>
            </w:rPr>
          </w:rPrChange>
        </w:rPr>
        <w:pPrChange w:id="1735" w:author="kasjer" w:date="2023-03-16T15:13:00Z">
          <w:pPr>
            <w:numPr>
              <w:ilvl w:val="1"/>
              <w:numId w:val="46"/>
            </w:numPr>
            <w:suppressAutoHyphens/>
            <w:spacing w:after="0" w:line="259" w:lineRule="auto"/>
            <w:ind w:left="1134" w:hanging="567"/>
            <w:contextualSpacing/>
            <w:jc w:val="left"/>
          </w:pPr>
        </w:pPrChange>
      </w:pPr>
      <w:ins w:id="1736" w:author="Waśko, Jarosław" w:date="2023-03-13T09:18:00Z">
        <w:r w:rsidRPr="00043B88">
          <w:rPr>
            <w:rFonts w:ascii="Times New Roman" w:hAnsi="Times New Roman" w:cs="Times New Roman"/>
            <w:color w:val="auto"/>
            <w:sz w:val="22"/>
            <w:lang w:eastAsia="en-US"/>
            <w:rPrChange w:id="1737" w:author="kasjer" w:date="2023-03-16T10:20:00Z">
              <w:rPr>
                <w:rFonts w:asciiTheme="minorHAnsi" w:hAnsiTheme="minorHAnsi" w:cstheme="minorHAnsi"/>
                <w:color w:val="auto"/>
                <w:sz w:val="20"/>
                <w:szCs w:val="20"/>
                <w:lang w:eastAsia="en-US"/>
              </w:rPr>
            </w:rPrChange>
          </w:rPr>
          <w:t>Podpowierzenie nie naruszy interesów Administratora danych,</w:t>
        </w:r>
      </w:ins>
    </w:p>
    <w:p w14:paraId="612B70C1" w14:textId="77777777" w:rsidR="00B643B6" w:rsidRPr="00043B88" w:rsidRDefault="00B643B6">
      <w:pPr>
        <w:numPr>
          <w:ilvl w:val="1"/>
          <w:numId w:val="46"/>
        </w:numPr>
        <w:suppressAutoHyphens/>
        <w:spacing w:after="0" w:line="240" w:lineRule="auto"/>
        <w:ind w:left="1134" w:hanging="567"/>
        <w:contextualSpacing/>
        <w:rPr>
          <w:ins w:id="1738" w:author="Waśko, Jarosław" w:date="2023-03-13T09:18:00Z"/>
          <w:rFonts w:ascii="Times New Roman" w:hAnsi="Times New Roman" w:cs="Times New Roman"/>
          <w:color w:val="auto"/>
          <w:sz w:val="22"/>
          <w:lang w:eastAsia="en-US"/>
          <w:rPrChange w:id="1739" w:author="kasjer" w:date="2023-03-16T10:20:00Z">
            <w:rPr>
              <w:ins w:id="1740" w:author="Waśko, Jarosław" w:date="2023-03-13T09:18:00Z"/>
              <w:rFonts w:asciiTheme="minorHAnsi" w:hAnsiTheme="minorHAnsi" w:cstheme="minorHAnsi"/>
              <w:color w:val="auto"/>
              <w:sz w:val="20"/>
              <w:szCs w:val="20"/>
              <w:lang w:eastAsia="en-US"/>
            </w:rPr>
          </w:rPrChange>
        </w:rPr>
        <w:pPrChange w:id="1741" w:author="kasjer" w:date="2023-03-16T15:13:00Z">
          <w:pPr>
            <w:numPr>
              <w:ilvl w:val="1"/>
              <w:numId w:val="46"/>
            </w:numPr>
            <w:suppressAutoHyphens/>
            <w:spacing w:after="0" w:line="259" w:lineRule="auto"/>
            <w:ind w:left="1134" w:hanging="567"/>
            <w:contextualSpacing/>
            <w:jc w:val="left"/>
          </w:pPr>
        </w:pPrChange>
      </w:pPr>
      <w:ins w:id="1742" w:author="Waśko, Jarosław" w:date="2023-03-13T09:18:00Z">
        <w:r w:rsidRPr="00043B88">
          <w:rPr>
            <w:rFonts w:ascii="Times New Roman" w:hAnsi="Times New Roman" w:cs="Times New Roman"/>
            <w:color w:val="auto"/>
            <w:sz w:val="22"/>
            <w:lang w:eastAsia="en-US"/>
            <w:rPrChange w:id="1743" w:author="kasjer" w:date="2023-03-16T10:20:00Z">
              <w:rPr>
                <w:rFonts w:asciiTheme="minorHAnsi" w:hAnsiTheme="minorHAnsi" w:cstheme="minorHAnsi"/>
                <w:color w:val="auto"/>
                <w:sz w:val="20"/>
                <w:szCs w:val="20"/>
                <w:lang w:eastAsia="en-US"/>
              </w:rPr>
            </w:rPrChange>
          </w:rPr>
          <w:t>Umowa o Podpowierzenie zapewni, że Podwykonawca będzie podlegał takim samym lub wyższym wymogom w zakresie bezpieczeństwa danych niż określone w niniejszej Umowie. Administrator Danych ma prawo żądać kopii Umowy o Podpowierzenie,</w:t>
        </w:r>
      </w:ins>
    </w:p>
    <w:p w14:paraId="5A918264" w14:textId="77777777" w:rsidR="00B643B6" w:rsidRPr="00043B88" w:rsidRDefault="00B643B6">
      <w:pPr>
        <w:numPr>
          <w:ilvl w:val="1"/>
          <w:numId w:val="46"/>
        </w:numPr>
        <w:suppressAutoHyphens/>
        <w:spacing w:after="0" w:line="240" w:lineRule="auto"/>
        <w:ind w:left="1134" w:hanging="567"/>
        <w:contextualSpacing/>
        <w:rPr>
          <w:ins w:id="1744" w:author="Waśko, Jarosław" w:date="2023-03-13T09:18:00Z"/>
          <w:rFonts w:ascii="Times New Roman" w:hAnsi="Times New Roman" w:cs="Times New Roman"/>
          <w:color w:val="auto"/>
          <w:sz w:val="22"/>
          <w:lang w:eastAsia="en-US"/>
          <w:rPrChange w:id="1745" w:author="kasjer" w:date="2023-03-16T10:20:00Z">
            <w:rPr>
              <w:ins w:id="1746" w:author="Waśko, Jarosław" w:date="2023-03-13T09:18:00Z"/>
              <w:rFonts w:asciiTheme="minorHAnsi" w:hAnsiTheme="minorHAnsi" w:cstheme="minorHAnsi"/>
              <w:color w:val="auto"/>
              <w:sz w:val="20"/>
              <w:szCs w:val="20"/>
              <w:lang w:eastAsia="en-US"/>
            </w:rPr>
          </w:rPrChange>
        </w:rPr>
        <w:pPrChange w:id="1747" w:author="kasjer" w:date="2023-03-16T15:13:00Z">
          <w:pPr>
            <w:numPr>
              <w:ilvl w:val="1"/>
              <w:numId w:val="46"/>
            </w:numPr>
            <w:suppressAutoHyphens/>
            <w:spacing w:after="0" w:line="259" w:lineRule="auto"/>
            <w:ind w:left="1134" w:hanging="567"/>
            <w:contextualSpacing/>
            <w:jc w:val="left"/>
          </w:pPr>
        </w:pPrChange>
      </w:pPr>
      <w:ins w:id="1748" w:author="Waśko, Jarosław" w:date="2023-03-13T09:18:00Z">
        <w:r w:rsidRPr="00043B88">
          <w:rPr>
            <w:rFonts w:ascii="Times New Roman" w:hAnsi="Times New Roman" w:cs="Times New Roman"/>
            <w:color w:val="auto"/>
            <w:sz w:val="22"/>
            <w:lang w:eastAsia="en-US"/>
            <w:rPrChange w:id="1749" w:author="kasjer" w:date="2023-03-16T10:20:00Z">
              <w:rPr>
                <w:rFonts w:asciiTheme="minorHAnsi" w:hAnsiTheme="minorHAnsi" w:cstheme="minorHAnsi"/>
                <w:color w:val="auto"/>
                <w:sz w:val="20"/>
                <w:szCs w:val="20"/>
                <w:lang w:eastAsia="en-US"/>
              </w:rPr>
            </w:rPrChange>
          </w:rPr>
          <w:t>Przetwarzający dane zobowiąże swojego Podwykonawcę do każdorazowego poinformowania Przetwarzającego dane, bez zbędnej zwłoki, nie później niż w ciągu 24 godzin, o wszelkich zdarzeniach mogących skutkować odpowiedzialnością Administratora danych, Przetwarzającego dane lub Podwykonawcy na podstawie przepisów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ins>
    </w:p>
    <w:p w14:paraId="1B440DD9" w14:textId="77777777" w:rsidR="00B643B6" w:rsidRPr="00043B88" w:rsidRDefault="00B643B6">
      <w:pPr>
        <w:spacing w:after="0" w:line="240" w:lineRule="auto"/>
        <w:ind w:left="709" w:hanging="283"/>
        <w:rPr>
          <w:ins w:id="1750" w:author="Waśko, Jarosław" w:date="2023-03-13T09:18:00Z"/>
          <w:rFonts w:ascii="Times New Roman" w:hAnsi="Times New Roman" w:cs="Times New Roman"/>
          <w:color w:val="auto"/>
          <w:sz w:val="22"/>
          <w:lang w:eastAsia="en-US"/>
          <w:rPrChange w:id="1751" w:author="kasjer" w:date="2023-03-16T10:20:00Z">
            <w:rPr>
              <w:ins w:id="1752" w:author="Waśko, Jarosław" w:date="2023-03-13T09:18:00Z"/>
              <w:rFonts w:asciiTheme="minorHAnsi" w:hAnsiTheme="minorHAnsi" w:cstheme="minorHAnsi"/>
              <w:color w:val="auto"/>
              <w:sz w:val="20"/>
              <w:szCs w:val="20"/>
              <w:lang w:eastAsia="en-US"/>
            </w:rPr>
          </w:rPrChange>
        </w:rPr>
        <w:pPrChange w:id="1753" w:author="kasjer" w:date="2023-03-16T15:13:00Z">
          <w:pPr>
            <w:spacing w:after="0" w:line="276" w:lineRule="auto"/>
            <w:ind w:left="709" w:hanging="283"/>
          </w:pPr>
        </w:pPrChange>
      </w:pPr>
    </w:p>
    <w:p w14:paraId="1CD3F74E" w14:textId="77777777" w:rsidR="00B643B6" w:rsidRPr="00043B88" w:rsidRDefault="00B643B6">
      <w:pPr>
        <w:spacing w:after="0" w:line="240" w:lineRule="auto"/>
        <w:ind w:left="709" w:hanging="283"/>
        <w:jc w:val="center"/>
        <w:rPr>
          <w:ins w:id="1754" w:author="Waśko, Jarosław" w:date="2023-03-13T09:18:00Z"/>
          <w:rFonts w:ascii="Times New Roman" w:hAnsi="Times New Roman" w:cs="Times New Roman"/>
          <w:b/>
          <w:color w:val="auto"/>
          <w:sz w:val="22"/>
          <w:lang w:eastAsia="en-US"/>
          <w:rPrChange w:id="1755" w:author="kasjer" w:date="2023-03-16T10:20:00Z">
            <w:rPr>
              <w:ins w:id="1756" w:author="Waśko, Jarosław" w:date="2023-03-13T09:18:00Z"/>
              <w:rFonts w:asciiTheme="minorHAnsi" w:hAnsiTheme="minorHAnsi" w:cstheme="minorHAnsi"/>
              <w:b/>
              <w:color w:val="auto"/>
              <w:sz w:val="20"/>
              <w:szCs w:val="20"/>
              <w:lang w:eastAsia="en-US"/>
            </w:rPr>
          </w:rPrChange>
        </w:rPr>
        <w:pPrChange w:id="1757" w:author="kasjer" w:date="2023-03-16T15:13:00Z">
          <w:pPr>
            <w:spacing w:after="0" w:line="276" w:lineRule="auto"/>
            <w:ind w:left="709" w:hanging="283"/>
            <w:jc w:val="center"/>
          </w:pPr>
        </w:pPrChange>
      </w:pPr>
      <w:ins w:id="1758" w:author="Waśko, Jarosław" w:date="2023-03-13T09:18:00Z">
        <w:r w:rsidRPr="00043B88">
          <w:rPr>
            <w:rFonts w:ascii="Times New Roman" w:hAnsi="Times New Roman" w:cs="Times New Roman"/>
            <w:b/>
            <w:color w:val="auto"/>
            <w:sz w:val="22"/>
            <w:lang w:eastAsia="en-US"/>
            <w:rPrChange w:id="1759" w:author="kasjer" w:date="2023-03-16T10:20:00Z">
              <w:rPr>
                <w:rFonts w:asciiTheme="minorHAnsi" w:hAnsiTheme="minorHAnsi" w:cstheme="minorHAnsi"/>
                <w:b/>
                <w:color w:val="auto"/>
                <w:sz w:val="20"/>
                <w:szCs w:val="20"/>
                <w:lang w:eastAsia="en-US"/>
              </w:rPr>
            </w:rPrChange>
          </w:rPr>
          <w:t>§ 7</w:t>
        </w:r>
      </w:ins>
    </w:p>
    <w:p w14:paraId="0AC32B07" w14:textId="77777777" w:rsidR="00B643B6" w:rsidRPr="00043B88" w:rsidRDefault="00B643B6">
      <w:pPr>
        <w:spacing w:after="0" w:line="240" w:lineRule="auto"/>
        <w:ind w:left="709" w:hanging="283"/>
        <w:jc w:val="center"/>
        <w:rPr>
          <w:ins w:id="1760" w:author="Waśko, Jarosław" w:date="2023-03-13T09:18:00Z"/>
          <w:rFonts w:ascii="Times New Roman" w:hAnsi="Times New Roman" w:cs="Times New Roman"/>
          <w:color w:val="auto"/>
          <w:sz w:val="22"/>
          <w:lang w:eastAsia="en-US"/>
          <w:rPrChange w:id="1761" w:author="kasjer" w:date="2023-03-16T10:20:00Z">
            <w:rPr>
              <w:ins w:id="1762" w:author="Waśko, Jarosław" w:date="2023-03-13T09:18:00Z"/>
              <w:rFonts w:asciiTheme="minorHAnsi" w:hAnsiTheme="minorHAnsi" w:cstheme="minorHAnsi"/>
              <w:color w:val="auto"/>
              <w:sz w:val="20"/>
              <w:szCs w:val="20"/>
              <w:lang w:eastAsia="en-US"/>
            </w:rPr>
          </w:rPrChange>
        </w:rPr>
        <w:pPrChange w:id="1763" w:author="kasjer" w:date="2023-03-16T15:13:00Z">
          <w:pPr>
            <w:spacing w:after="0" w:line="276" w:lineRule="auto"/>
            <w:ind w:left="709" w:hanging="283"/>
            <w:jc w:val="center"/>
          </w:pPr>
        </w:pPrChange>
      </w:pPr>
      <w:ins w:id="1764" w:author="Waśko, Jarosław" w:date="2023-03-13T09:18:00Z">
        <w:r w:rsidRPr="00043B88">
          <w:rPr>
            <w:rFonts w:ascii="Times New Roman" w:hAnsi="Times New Roman" w:cs="Times New Roman"/>
            <w:b/>
            <w:color w:val="auto"/>
            <w:sz w:val="22"/>
            <w:lang w:eastAsia="en-US"/>
            <w:rPrChange w:id="1765" w:author="kasjer" w:date="2023-03-16T10:20:00Z">
              <w:rPr>
                <w:rFonts w:asciiTheme="minorHAnsi" w:hAnsiTheme="minorHAnsi" w:cstheme="minorHAnsi"/>
                <w:b/>
                <w:color w:val="auto"/>
                <w:sz w:val="20"/>
                <w:szCs w:val="20"/>
                <w:lang w:eastAsia="en-US"/>
              </w:rPr>
            </w:rPrChange>
          </w:rPr>
          <w:t>Odpowiedzialność Przetwarzającego dane</w:t>
        </w:r>
      </w:ins>
    </w:p>
    <w:p w14:paraId="7C566E27" w14:textId="77777777" w:rsidR="00B643B6" w:rsidRPr="00043B88" w:rsidRDefault="00B643B6">
      <w:pPr>
        <w:numPr>
          <w:ilvl w:val="0"/>
          <w:numId w:val="28"/>
        </w:numPr>
        <w:suppressAutoHyphens/>
        <w:spacing w:after="0" w:line="240" w:lineRule="auto"/>
        <w:ind w:left="567" w:hanging="567"/>
        <w:contextualSpacing/>
        <w:rPr>
          <w:ins w:id="1766" w:author="Waśko, Jarosław" w:date="2023-03-13T09:18:00Z"/>
          <w:rFonts w:ascii="Times New Roman" w:hAnsi="Times New Roman" w:cs="Times New Roman"/>
          <w:color w:val="auto"/>
          <w:sz w:val="22"/>
          <w:lang w:eastAsia="en-US"/>
          <w:rPrChange w:id="1767" w:author="kasjer" w:date="2023-03-16T10:20:00Z">
            <w:rPr>
              <w:ins w:id="1768" w:author="Waśko, Jarosław" w:date="2023-03-13T09:18:00Z"/>
              <w:rFonts w:asciiTheme="minorHAnsi" w:hAnsiTheme="minorHAnsi" w:cstheme="minorHAnsi"/>
              <w:color w:val="auto"/>
              <w:sz w:val="20"/>
              <w:szCs w:val="20"/>
              <w:lang w:eastAsia="en-US"/>
            </w:rPr>
          </w:rPrChange>
        </w:rPr>
        <w:pPrChange w:id="1769" w:author="kasjer" w:date="2023-03-16T15:13:00Z">
          <w:pPr>
            <w:numPr>
              <w:numId w:val="28"/>
            </w:numPr>
            <w:suppressAutoHyphens/>
            <w:spacing w:after="0" w:line="259" w:lineRule="auto"/>
            <w:ind w:left="567" w:hanging="567"/>
            <w:contextualSpacing/>
            <w:jc w:val="left"/>
          </w:pPr>
        </w:pPrChange>
      </w:pPr>
      <w:ins w:id="1770" w:author="Waśko, Jarosław" w:date="2023-03-13T09:18:00Z">
        <w:r w:rsidRPr="00043B88">
          <w:rPr>
            <w:rFonts w:ascii="Times New Roman" w:hAnsi="Times New Roman" w:cs="Times New Roman"/>
            <w:color w:val="auto"/>
            <w:sz w:val="22"/>
            <w:lang w:eastAsia="en-US"/>
            <w:rPrChange w:id="1771" w:author="kasjer" w:date="2023-03-16T10:20:00Z">
              <w:rPr>
                <w:rFonts w:asciiTheme="minorHAnsi" w:hAnsiTheme="minorHAnsi" w:cstheme="minorHAnsi"/>
                <w:color w:val="auto"/>
                <w:sz w:val="20"/>
                <w:szCs w:val="20"/>
                <w:lang w:eastAsia="en-US"/>
              </w:rPr>
            </w:rPrChange>
          </w:rPr>
          <w:t>Przetwarzający dane zobowiązuje się do niezwłocznego poinformowania Administratora danych o jakimkolwiek postępowaniu, w szczególności administracyjnym lub sądowym, dotyczącym przetwarzania przez Przetwarzającego dane danych osobowych określonych w Umowie, o jakiejkolwiek decyzji administracyjnej lub orzeczeniu dotyczącym przetwarzania tych danych, skierowanych do Przetwarzającego dane, a także o wszelkich planowanych, o ile są wiadome, lub realizowanych kontrolach i inspekcjach dotyczących przetwarzania u Przetwarzającego dane tych danych osobowych, w szczególności prowadzonych przez inspektorów upoważnionych przez Generalnego Inspektora Ochrony Danych Osobowych lub organ będący jego następcą.</w:t>
        </w:r>
      </w:ins>
    </w:p>
    <w:p w14:paraId="1ACCBA5E" w14:textId="77777777" w:rsidR="00B643B6" w:rsidRPr="00043B88" w:rsidRDefault="00B643B6">
      <w:pPr>
        <w:numPr>
          <w:ilvl w:val="0"/>
          <w:numId w:val="28"/>
        </w:numPr>
        <w:suppressAutoHyphens/>
        <w:spacing w:after="0" w:line="240" w:lineRule="auto"/>
        <w:ind w:left="567" w:hanging="567"/>
        <w:contextualSpacing/>
        <w:rPr>
          <w:ins w:id="1772" w:author="Waśko, Jarosław" w:date="2023-03-13T09:18:00Z"/>
          <w:rFonts w:ascii="Times New Roman" w:hAnsi="Times New Roman" w:cs="Times New Roman"/>
          <w:color w:val="auto"/>
          <w:sz w:val="22"/>
          <w:lang w:eastAsia="en-US"/>
          <w:rPrChange w:id="1773" w:author="kasjer" w:date="2023-03-16T10:20:00Z">
            <w:rPr>
              <w:ins w:id="1774" w:author="Waśko, Jarosław" w:date="2023-03-13T09:18:00Z"/>
              <w:rFonts w:asciiTheme="minorHAnsi" w:hAnsiTheme="minorHAnsi" w:cstheme="minorHAnsi"/>
              <w:color w:val="auto"/>
              <w:sz w:val="20"/>
              <w:szCs w:val="20"/>
              <w:lang w:eastAsia="en-US"/>
            </w:rPr>
          </w:rPrChange>
        </w:rPr>
        <w:pPrChange w:id="1775" w:author="kasjer" w:date="2023-03-16T15:13:00Z">
          <w:pPr>
            <w:numPr>
              <w:numId w:val="28"/>
            </w:numPr>
            <w:suppressAutoHyphens/>
            <w:spacing w:after="0" w:line="259" w:lineRule="auto"/>
            <w:ind w:left="567" w:hanging="567"/>
            <w:contextualSpacing/>
            <w:jc w:val="left"/>
          </w:pPr>
        </w:pPrChange>
      </w:pPr>
      <w:ins w:id="1776" w:author="Waśko, Jarosław" w:date="2023-03-13T09:18:00Z">
        <w:r w:rsidRPr="00043B88">
          <w:rPr>
            <w:rFonts w:ascii="Times New Roman" w:hAnsi="Times New Roman" w:cs="Times New Roman"/>
            <w:color w:val="auto"/>
            <w:sz w:val="22"/>
            <w:lang w:eastAsia="en-US"/>
            <w:rPrChange w:id="1777" w:author="kasjer" w:date="2023-03-16T10:20:00Z">
              <w:rPr>
                <w:rFonts w:asciiTheme="minorHAnsi" w:hAnsiTheme="minorHAnsi" w:cstheme="minorHAnsi"/>
                <w:color w:val="auto"/>
                <w:sz w:val="20"/>
                <w:szCs w:val="20"/>
                <w:lang w:eastAsia="en-US"/>
              </w:rPr>
            </w:rPrChange>
          </w:rPr>
          <w:t>Odpowiedzialność Przetwarzającego dane wynikająca z naruszenia obowiązków określonych w niniejszej Umowie lub obowiązujących przepisów prawa w zakresie ochrony danych jest nieograniczona.</w:t>
        </w:r>
      </w:ins>
    </w:p>
    <w:p w14:paraId="3B1666B7" w14:textId="77777777" w:rsidR="00B643B6" w:rsidRPr="00043B88" w:rsidRDefault="00B643B6">
      <w:pPr>
        <w:numPr>
          <w:ilvl w:val="0"/>
          <w:numId w:val="28"/>
        </w:numPr>
        <w:suppressAutoHyphens/>
        <w:spacing w:after="0" w:line="240" w:lineRule="auto"/>
        <w:ind w:left="567" w:hanging="567"/>
        <w:contextualSpacing/>
        <w:rPr>
          <w:ins w:id="1778" w:author="Waśko, Jarosław" w:date="2023-03-13T09:18:00Z"/>
          <w:rFonts w:ascii="Times New Roman" w:hAnsi="Times New Roman" w:cs="Times New Roman"/>
          <w:color w:val="auto"/>
          <w:sz w:val="22"/>
          <w:lang w:eastAsia="en-US"/>
          <w:rPrChange w:id="1779" w:author="kasjer" w:date="2023-03-16T10:20:00Z">
            <w:rPr>
              <w:ins w:id="1780" w:author="Waśko, Jarosław" w:date="2023-03-13T09:18:00Z"/>
              <w:rFonts w:asciiTheme="minorHAnsi" w:hAnsiTheme="minorHAnsi" w:cstheme="minorHAnsi"/>
              <w:color w:val="auto"/>
              <w:sz w:val="20"/>
              <w:szCs w:val="20"/>
              <w:lang w:eastAsia="en-US"/>
            </w:rPr>
          </w:rPrChange>
        </w:rPr>
        <w:pPrChange w:id="1781" w:author="kasjer" w:date="2023-03-16T15:13:00Z">
          <w:pPr>
            <w:numPr>
              <w:numId w:val="28"/>
            </w:numPr>
            <w:suppressAutoHyphens/>
            <w:spacing w:after="0" w:line="259" w:lineRule="auto"/>
            <w:ind w:left="567" w:hanging="567"/>
            <w:contextualSpacing/>
            <w:jc w:val="left"/>
          </w:pPr>
        </w:pPrChange>
      </w:pPr>
      <w:ins w:id="1782" w:author="Waśko, Jarosław" w:date="2023-03-13T09:18:00Z">
        <w:r w:rsidRPr="00043B88">
          <w:rPr>
            <w:rFonts w:ascii="Times New Roman" w:hAnsi="Times New Roman" w:cs="Times New Roman"/>
            <w:color w:val="auto"/>
            <w:sz w:val="22"/>
            <w:lang w:eastAsia="en-US"/>
            <w:rPrChange w:id="1783" w:author="kasjer" w:date="2023-03-16T10:20:00Z">
              <w:rPr>
                <w:rFonts w:asciiTheme="minorHAnsi" w:hAnsiTheme="minorHAnsi" w:cstheme="minorHAnsi"/>
                <w:color w:val="auto"/>
                <w:sz w:val="20"/>
                <w:szCs w:val="20"/>
                <w:lang w:eastAsia="en-US"/>
              </w:rPr>
            </w:rPrChange>
          </w:rPr>
          <w:t>Przetwarzający dane odpowiada za szkody wyrządzone wskutek niewykonania lub nienależytego wykonania obowiązków wynikających z Umowy oraz z obowiązujących przepisów, w tym za szkody powstałe w wyniku udostępnienia danych osobowych osobom nieupoważnionym, ich zabrania przez osobę nieuprawnioną, przetwarzania z naruszeniem obowiązujących przepisów, nieuprawnionej zmiany danych, uszkodzenia lub zniszczenia, które nastąpiły z winy Przetwarzającego dane. Odpowiedzialność powyższa obejmuje także odpowiedzialność Przetwarzającego dane za działania Podwykonawców, którym Przetwarzający dane podpowierzył przetwarzanie danych osobowych.</w:t>
        </w:r>
      </w:ins>
    </w:p>
    <w:p w14:paraId="656F47A8" w14:textId="77777777" w:rsidR="00B643B6" w:rsidRPr="00043B88" w:rsidRDefault="00B643B6">
      <w:pPr>
        <w:numPr>
          <w:ilvl w:val="0"/>
          <w:numId w:val="28"/>
        </w:numPr>
        <w:suppressAutoHyphens/>
        <w:spacing w:after="0" w:line="240" w:lineRule="auto"/>
        <w:ind w:left="567" w:hanging="567"/>
        <w:contextualSpacing/>
        <w:rPr>
          <w:ins w:id="1784" w:author="Waśko, Jarosław" w:date="2023-03-13T09:18:00Z"/>
          <w:rFonts w:ascii="Times New Roman" w:hAnsi="Times New Roman" w:cs="Times New Roman"/>
          <w:color w:val="auto"/>
          <w:sz w:val="22"/>
          <w:lang w:eastAsia="en-US"/>
          <w:rPrChange w:id="1785" w:author="kasjer" w:date="2023-03-16T10:20:00Z">
            <w:rPr>
              <w:ins w:id="1786" w:author="Waśko, Jarosław" w:date="2023-03-13T09:18:00Z"/>
              <w:rFonts w:asciiTheme="minorHAnsi" w:hAnsiTheme="minorHAnsi" w:cstheme="minorHAnsi"/>
              <w:color w:val="auto"/>
              <w:sz w:val="20"/>
              <w:szCs w:val="20"/>
              <w:lang w:eastAsia="en-US"/>
            </w:rPr>
          </w:rPrChange>
        </w:rPr>
        <w:pPrChange w:id="1787" w:author="kasjer" w:date="2023-03-16T15:13:00Z">
          <w:pPr>
            <w:numPr>
              <w:numId w:val="28"/>
            </w:numPr>
            <w:suppressAutoHyphens/>
            <w:spacing w:after="0" w:line="259" w:lineRule="auto"/>
            <w:ind w:left="567" w:hanging="567"/>
            <w:contextualSpacing/>
            <w:jc w:val="left"/>
          </w:pPr>
        </w:pPrChange>
      </w:pPr>
      <w:ins w:id="1788" w:author="Waśko, Jarosław" w:date="2023-03-13T09:18:00Z">
        <w:r w:rsidRPr="00043B88">
          <w:rPr>
            <w:rFonts w:ascii="Times New Roman" w:hAnsi="Times New Roman" w:cs="Times New Roman"/>
            <w:color w:val="auto"/>
            <w:sz w:val="22"/>
            <w:lang w:eastAsia="en-US"/>
            <w:rPrChange w:id="1789" w:author="kasjer" w:date="2023-03-16T10:20:00Z">
              <w:rPr>
                <w:rFonts w:asciiTheme="minorHAnsi" w:hAnsiTheme="minorHAnsi" w:cstheme="minorHAnsi"/>
                <w:color w:val="auto"/>
                <w:sz w:val="20"/>
                <w:szCs w:val="20"/>
                <w:lang w:eastAsia="en-US"/>
              </w:rPr>
            </w:rPrChange>
          </w:rPr>
          <w:t xml:space="preserve">Przetwarzający dane zwolni Administratora danych z odpowiedzialności i zabezpieczy Administratora Danych przed wszelkimi roszczeniami, szkodami, karami administracyjnymi i innymi wydatkami, wynikającymi z jakichkolwiek zarzutów, żądań, pozwów lub z jakichkolwiek innych działań podejmowanych przez osoby trzecie (w tym organy nadzorcze), które wynikają z naruszenia lub dotyczą naruszenia obowiązków Przetwarzającego dane określonych w niniejszej Umowie. </w:t>
        </w:r>
        <w:r w:rsidRPr="00043B88">
          <w:rPr>
            <w:rFonts w:ascii="Times New Roman" w:eastAsia="Times New Roman" w:hAnsi="Times New Roman" w:cs="Times New Roman"/>
            <w:color w:val="auto"/>
            <w:kern w:val="2"/>
            <w:sz w:val="22"/>
            <w:rPrChange w:id="1790" w:author="kasjer" w:date="2023-03-16T10:20:00Z">
              <w:rPr>
                <w:rFonts w:asciiTheme="minorHAnsi" w:eastAsia="Times New Roman" w:hAnsiTheme="minorHAnsi" w:cstheme="minorHAnsi"/>
                <w:color w:val="auto"/>
                <w:kern w:val="2"/>
                <w:sz w:val="20"/>
                <w:szCs w:val="20"/>
              </w:rPr>
            </w:rPrChange>
          </w:rPr>
          <w:t xml:space="preserve">W celu uniknięcia wątpliwości niniejsze postanowienie stanowi zobowiązanie o świadczenie na rzecz osoby trzeciej - osoby fizycznej lub organu nadzoru, w której Przetwarzający dane zobowiązuje się do pokrycia wszelkich roszczeń zgłoszonych przez osoby fizyczne lub organy nadzorcze w związku z naruszeniem bezpieczeństwa danych osobowych u Przetwarzającego dane. </w:t>
        </w:r>
        <w:r w:rsidRPr="00043B88">
          <w:rPr>
            <w:rFonts w:ascii="Times New Roman" w:hAnsi="Times New Roman" w:cs="Times New Roman"/>
            <w:color w:val="auto"/>
            <w:sz w:val="22"/>
            <w:lang w:eastAsia="en-US"/>
            <w:rPrChange w:id="1791" w:author="kasjer" w:date="2023-03-16T10:20:00Z">
              <w:rPr>
                <w:rFonts w:asciiTheme="minorHAnsi" w:hAnsiTheme="minorHAnsi" w:cstheme="minorHAnsi"/>
                <w:color w:val="auto"/>
                <w:sz w:val="20"/>
                <w:szCs w:val="20"/>
                <w:lang w:eastAsia="en-US"/>
              </w:rPr>
            </w:rPrChange>
          </w:rPr>
          <w:lastRenderedPageBreak/>
          <w:t xml:space="preserve">W przedmiotowym przypadku Przetwarzający dane zobowiązany jest zaspokoić roszczenia tych osób lub zapłacić wszelkie kary administracyjne zamiast Administratora danych, dochodzone od Administratora danych </w:t>
        </w:r>
        <w:r w:rsidRPr="00043B88">
          <w:rPr>
            <w:rFonts w:ascii="Times New Roman" w:eastAsia="Times New Roman" w:hAnsi="Times New Roman" w:cs="Times New Roman"/>
            <w:color w:val="auto"/>
            <w:kern w:val="2"/>
            <w:sz w:val="22"/>
            <w:rPrChange w:id="1792" w:author="kasjer" w:date="2023-03-16T10:20:00Z">
              <w:rPr>
                <w:rFonts w:asciiTheme="minorHAnsi" w:eastAsia="Times New Roman" w:hAnsiTheme="minorHAnsi" w:cstheme="minorHAnsi"/>
                <w:color w:val="auto"/>
                <w:kern w:val="2"/>
                <w:sz w:val="20"/>
                <w:szCs w:val="20"/>
              </w:rPr>
            </w:rPrChange>
          </w:rPr>
          <w:t>w związku z naruszeniem bezpieczeństwa danych osobowych u Przetwarzającego dane</w:t>
        </w:r>
        <w:r w:rsidRPr="00043B88">
          <w:rPr>
            <w:rFonts w:ascii="Times New Roman" w:hAnsi="Times New Roman" w:cs="Times New Roman"/>
            <w:color w:val="auto"/>
            <w:sz w:val="22"/>
            <w:lang w:eastAsia="en-US"/>
            <w:rPrChange w:id="1793" w:author="kasjer" w:date="2023-03-16T10:20:00Z">
              <w:rPr>
                <w:rFonts w:asciiTheme="minorHAnsi" w:hAnsiTheme="minorHAnsi" w:cstheme="minorHAnsi"/>
                <w:color w:val="auto"/>
                <w:sz w:val="20"/>
                <w:szCs w:val="20"/>
                <w:lang w:eastAsia="en-US"/>
              </w:rPr>
            </w:rPrChange>
          </w:rPr>
          <w:t>.</w:t>
        </w:r>
      </w:ins>
    </w:p>
    <w:p w14:paraId="791CD550" w14:textId="77777777" w:rsidR="00B643B6" w:rsidRPr="00043B88" w:rsidRDefault="00B643B6">
      <w:pPr>
        <w:spacing w:after="0" w:line="240" w:lineRule="auto"/>
        <w:ind w:left="709" w:hanging="283"/>
        <w:rPr>
          <w:ins w:id="1794" w:author="Waśko, Jarosław" w:date="2023-03-13T09:18:00Z"/>
          <w:rFonts w:ascii="Times New Roman" w:eastAsia="Times New Roman" w:hAnsi="Times New Roman" w:cs="Times New Roman"/>
          <w:color w:val="auto"/>
          <w:kern w:val="2"/>
          <w:sz w:val="22"/>
          <w:rPrChange w:id="1795" w:author="kasjer" w:date="2023-03-16T10:20:00Z">
            <w:rPr>
              <w:ins w:id="1796" w:author="Waśko, Jarosław" w:date="2023-03-13T09:18:00Z"/>
              <w:rFonts w:asciiTheme="minorHAnsi" w:eastAsia="Times New Roman" w:hAnsiTheme="minorHAnsi" w:cstheme="minorHAnsi"/>
              <w:color w:val="auto"/>
              <w:kern w:val="2"/>
              <w:sz w:val="20"/>
              <w:szCs w:val="20"/>
            </w:rPr>
          </w:rPrChange>
        </w:rPr>
        <w:pPrChange w:id="1797" w:author="kasjer" w:date="2023-03-16T15:13:00Z">
          <w:pPr>
            <w:spacing w:after="0" w:line="276" w:lineRule="auto"/>
            <w:ind w:left="709" w:hanging="283"/>
          </w:pPr>
        </w:pPrChange>
      </w:pPr>
    </w:p>
    <w:p w14:paraId="623063BC" w14:textId="77777777" w:rsidR="00B643B6" w:rsidRPr="00043B88" w:rsidRDefault="00B643B6">
      <w:pPr>
        <w:spacing w:after="0" w:line="240" w:lineRule="auto"/>
        <w:ind w:left="709" w:hanging="283"/>
        <w:jc w:val="center"/>
        <w:rPr>
          <w:ins w:id="1798" w:author="Waśko, Jarosław" w:date="2023-03-13T09:18:00Z"/>
          <w:rFonts w:ascii="Times New Roman" w:hAnsi="Times New Roman" w:cs="Times New Roman"/>
          <w:b/>
          <w:color w:val="auto"/>
          <w:sz w:val="22"/>
          <w:lang w:eastAsia="en-US"/>
          <w:rPrChange w:id="1799" w:author="kasjer" w:date="2023-03-16T10:20:00Z">
            <w:rPr>
              <w:ins w:id="1800" w:author="Waśko, Jarosław" w:date="2023-03-13T09:18:00Z"/>
              <w:rFonts w:asciiTheme="minorHAnsi" w:hAnsiTheme="minorHAnsi" w:cstheme="minorHAnsi"/>
              <w:b/>
              <w:color w:val="auto"/>
              <w:sz w:val="20"/>
              <w:szCs w:val="20"/>
              <w:lang w:eastAsia="en-US"/>
            </w:rPr>
          </w:rPrChange>
        </w:rPr>
        <w:pPrChange w:id="1801" w:author="kasjer" w:date="2023-03-16T15:13:00Z">
          <w:pPr>
            <w:spacing w:after="0" w:line="276" w:lineRule="auto"/>
            <w:ind w:left="709" w:hanging="283"/>
            <w:jc w:val="center"/>
          </w:pPr>
        </w:pPrChange>
      </w:pPr>
      <w:ins w:id="1802" w:author="Waśko, Jarosław" w:date="2023-03-13T09:18:00Z">
        <w:r w:rsidRPr="00043B88">
          <w:rPr>
            <w:rFonts w:ascii="Times New Roman" w:hAnsi="Times New Roman" w:cs="Times New Roman"/>
            <w:b/>
            <w:color w:val="auto"/>
            <w:sz w:val="22"/>
            <w:lang w:eastAsia="en-US"/>
            <w:rPrChange w:id="1803" w:author="kasjer" w:date="2023-03-16T10:20:00Z">
              <w:rPr>
                <w:rFonts w:asciiTheme="minorHAnsi" w:hAnsiTheme="minorHAnsi" w:cstheme="minorHAnsi"/>
                <w:b/>
                <w:color w:val="auto"/>
                <w:sz w:val="20"/>
                <w:szCs w:val="20"/>
                <w:lang w:eastAsia="en-US"/>
              </w:rPr>
            </w:rPrChange>
          </w:rPr>
          <w:t>§ 8</w:t>
        </w:r>
      </w:ins>
    </w:p>
    <w:p w14:paraId="756EFEEE" w14:textId="77777777" w:rsidR="00B643B6" w:rsidRPr="00043B88" w:rsidRDefault="00B643B6">
      <w:pPr>
        <w:spacing w:after="0" w:line="240" w:lineRule="auto"/>
        <w:ind w:left="709" w:hanging="283"/>
        <w:jc w:val="center"/>
        <w:rPr>
          <w:ins w:id="1804" w:author="Waśko, Jarosław" w:date="2023-03-13T09:18:00Z"/>
          <w:rFonts w:ascii="Times New Roman" w:hAnsi="Times New Roman" w:cs="Times New Roman"/>
          <w:color w:val="auto"/>
          <w:sz w:val="22"/>
          <w:lang w:eastAsia="en-US"/>
          <w:rPrChange w:id="1805" w:author="kasjer" w:date="2023-03-16T10:20:00Z">
            <w:rPr>
              <w:ins w:id="1806" w:author="Waśko, Jarosław" w:date="2023-03-13T09:18:00Z"/>
              <w:rFonts w:asciiTheme="minorHAnsi" w:hAnsiTheme="minorHAnsi" w:cstheme="minorHAnsi"/>
              <w:color w:val="auto"/>
              <w:sz w:val="20"/>
              <w:szCs w:val="20"/>
              <w:lang w:eastAsia="en-US"/>
            </w:rPr>
          </w:rPrChange>
        </w:rPr>
        <w:pPrChange w:id="1807" w:author="kasjer" w:date="2023-03-16T15:13:00Z">
          <w:pPr>
            <w:spacing w:after="0" w:line="276" w:lineRule="auto"/>
            <w:ind w:left="709" w:hanging="283"/>
            <w:jc w:val="center"/>
          </w:pPr>
        </w:pPrChange>
      </w:pPr>
      <w:ins w:id="1808" w:author="Waśko, Jarosław" w:date="2023-03-13T09:18:00Z">
        <w:r w:rsidRPr="00043B88">
          <w:rPr>
            <w:rFonts w:ascii="Times New Roman" w:hAnsi="Times New Roman" w:cs="Times New Roman"/>
            <w:b/>
            <w:color w:val="auto"/>
            <w:sz w:val="22"/>
            <w:lang w:eastAsia="en-US"/>
            <w:rPrChange w:id="1809" w:author="kasjer" w:date="2023-03-16T10:20:00Z">
              <w:rPr>
                <w:rFonts w:asciiTheme="minorHAnsi" w:hAnsiTheme="minorHAnsi" w:cstheme="minorHAnsi"/>
                <w:b/>
                <w:color w:val="auto"/>
                <w:sz w:val="20"/>
                <w:szCs w:val="20"/>
                <w:lang w:eastAsia="en-US"/>
              </w:rPr>
            </w:rPrChange>
          </w:rPr>
          <w:t>Okres obowiązywania Umowy</w:t>
        </w:r>
      </w:ins>
    </w:p>
    <w:p w14:paraId="3E36F649" w14:textId="77777777" w:rsidR="00B643B6" w:rsidRPr="00043B88" w:rsidRDefault="00B643B6">
      <w:pPr>
        <w:spacing w:after="0" w:line="240" w:lineRule="auto"/>
        <w:ind w:left="0" w:firstLine="0"/>
        <w:rPr>
          <w:ins w:id="1810" w:author="Waśko, Jarosław" w:date="2023-03-13T09:18:00Z"/>
          <w:rFonts w:ascii="Times New Roman" w:hAnsi="Times New Roman" w:cs="Times New Roman"/>
          <w:color w:val="auto"/>
          <w:sz w:val="22"/>
          <w:lang w:eastAsia="en-US"/>
          <w:rPrChange w:id="1811" w:author="kasjer" w:date="2023-03-16T10:20:00Z">
            <w:rPr>
              <w:ins w:id="1812" w:author="Waśko, Jarosław" w:date="2023-03-13T09:18:00Z"/>
              <w:rFonts w:asciiTheme="minorHAnsi" w:hAnsiTheme="minorHAnsi" w:cstheme="minorHAnsi"/>
              <w:color w:val="auto"/>
              <w:sz w:val="20"/>
              <w:szCs w:val="20"/>
              <w:lang w:eastAsia="en-US"/>
            </w:rPr>
          </w:rPrChange>
        </w:rPr>
        <w:pPrChange w:id="1813" w:author="kasjer" w:date="2023-03-16T15:13:00Z">
          <w:pPr>
            <w:spacing w:after="0" w:line="276" w:lineRule="auto"/>
            <w:ind w:left="0" w:firstLine="0"/>
          </w:pPr>
        </w:pPrChange>
      </w:pPr>
      <w:ins w:id="1814" w:author="Waśko, Jarosław" w:date="2023-03-13T09:18:00Z">
        <w:r w:rsidRPr="00043B88">
          <w:rPr>
            <w:rFonts w:ascii="Times New Roman" w:hAnsi="Times New Roman" w:cs="Times New Roman"/>
            <w:color w:val="auto"/>
            <w:sz w:val="22"/>
            <w:lang w:eastAsia="en-US"/>
            <w:rPrChange w:id="1815" w:author="kasjer" w:date="2023-03-16T10:20:00Z">
              <w:rPr>
                <w:rFonts w:asciiTheme="minorHAnsi" w:hAnsiTheme="minorHAnsi" w:cstheme="minorHAnsi"/>
                <w:color w:val="auto"/>
                <w:sz w:val="20"/>
                <w:szCs w:val="20"/>
                <w:lang w:eastAsia="en-US"/>
              </w:rPr>
            </w:rPrChange>
          </w:rPr>
          <w:t>Okres obowiązywania niniejszej Umowy pokrywa się z okresem obowiązywania Umowy Podstawowej. W wypadku, gdy niniejsza Umowa nie stanowi inaczej, uprawnienia Stron w zakresie rozwiązania Umowy są takie same jak w Umowie Podstawowej.</w:t>
        </w:r>
      </w:ins>
    </w:p>
    <w:p w14:paraId="5D9311E1" w14:textId="77777777" w:rsidR="00B643B6" w:rsidRPr="00043B88" w:rsidRDefault="00B643B6">
      <w:pPr>
        <w:spacing w:after="0" w:line="240" w:lineRule="auto"/>
        <w:ind w:left="0" w:firstLine="0"/>
        <w:rPr>
          <w:ins w:id="1816" w:author="Waśko, Jarosław" w:date="2023-03-13T09:18:00Z"/>
          <w:rFonts w:ascii="Times New Roman" w:eastAsia="Times New Roman" w:hAnsi="Times New Roman" w:cs="Times New Roman"/>
          <w:color w:val="auto"/>
          <w:kern w:val="2"/>
          <w:sz w:val="22"/>
          <w:rPrChange w:id="1817" w:author="kasjer" w:date="2023-03-16T10:20:00Z">
            <w:rPr>
              <w:ins w:id="1818" w:author="Waśko, Jarosław" w:date="2023-03-13T09:18:00Z"/>
              <w:rFonts w:asciiTheme="minorHAnsi" w:eastAsia="Times New Roman" w:hAnsiTheme="minorHAnsi" w:cstheme="minorHAnsi"/>
              <w:color w:val="auto"/>
              <w:kern w:val="2"/>
              <w:sz w:val="20"/>
              <w:szCs w:val="20"/>
            </w:rPr>
          </w:rPrChange>
        </w:rPr>
        <w:pPrChange w:id="1819" w:author="kasjer" w:date="2023-03-16T15:13:00Z">
          <w:pPr>
            <w:spacing w:after="0" w:line="276" w:lineRule="auto"/>
            <w:ind w:left="0" w:firstLine="0"/>
          </w:pPr>
        </w:pPrChange>
      </w:pPr>
    </w:p>
    <w:p w14:paraId="6E21C9E4" w14:textId="77777777" w:rsidR="00B643B6" w:rsidRPr="00043B88" w:rsidRDefault="00B643B6">
      <w:pPr>
        <w:spacing w:after="0" w:line="240" w:lineRule="auto"/>
        <w:ind w:left="0" w:firstLine="0"/>
        <w:jc w:val="center"/>
        <w:rPr>
          <w:ins w:id="1820" w:author="Waśko, Jarosław" w:date="2023-03-13T09:18:00Z"/>
          <w:rFonts w:ascii="Times New Roman" w:eastAsia="Times New Roman" w:hAnsi="Times New Roman" w:cs="Times New Roman"/>
          <w:b/>
          <w:color w:val="auto"/>
          <w:kern w:val="2"/>
          <w:sz w:val="22"/>
          <w:rPrChange w:id="1821" w:author="kasjer" w:date="2023-03-16T10:20:00Z">
            <w:rPr>
              <w:ins w:id="1822" w:author="Waśko, Jarosław" w:date="2023-03-13T09:18:00Z"/>
              <w:rFonts w:asciiTheme="minorHAnsi" w:eastAsia="Times New Roman" w:hAnsiTheme="minorHAnsi" w:cstheme="minorHAnsi"/>
              <w:b/>
              <w:color w:val="auto"/>
              <w:kern w:val="2"/>
              <w:sz w:val="20"/>
              <w:szCs w:val="20"/>
            </w:rPr>
          </w:rPrChange>
        </w:rPr>
        <w:pPrChange w:id="1823" w:author="kasjer" w:date="2023-03-16T15:13:00Z">
          <w:pPr>
            <w:spacing w:after="0" w:line="276" w:lineRule="auto"/>
            <w:ind w:left="0" w:firstLine="0"/>
            <w:jc w:val="center"/>
          </w:pPr>
        </w:pPrChange>
      </w:pPr>
      <w:ins w:id="1824" w:author="Waśko, Jarosław" w:date="2023-03-13T09:18:00Z">
        <w:r w:rsidRPr="00043B88">
          <w:rPr>
            <w:rFonts w:ascii="Times New Roman" w:eastAsia="Times New Roman" w:hAnsi="Times New Roman" w:cs="Times New Roman"/>
            <w:b/>
            <w:color w:val="auto"/>
            <w:kern w:val="2"/>
            <w:sz w:val="22"/>
            <w:rPrChange w:id="1825" w:author="kasjer" w:date="2023-03-16T10:20:00Z">
              <w:rPr>
                <w:rFonts w:asciiTheme="minorHAnsi" w:eastAsia="Times New Roman" w:hAnsiTheme="minorHAnsi" w:cstheme="minorHAnsi"/>
                <w:b/>
                <w:color w:val="auto"/>
                <w:kern w:val="2"/>
                <w:sz w:val="20"/>
                <w:szCs w:val="20"/>
              </w:rPr>
            </w:rPrChange>
          </w:rPr>
          <w:sym w:font="Times New Roman" w:char="00A7"/>
        </w:r>
        <w:r w:rsidRPr="00043B88">
          <w:rPr>
            <w:rFonts w:ascii="Times New Roman" w:eastAsia="Times New Roman" w:hAnsi="Times New Roman" w:cs="Times New Roman"/>
            <w:b/>
            <w:color w:val="auto"/>
            <w:kern w:val="2"/>
            <w:sz w:val="22"/>
            <w:rPrChange w:id="1826" w:author="kasjer" w:date="2023-03-16T10:20:00Z">
              <w:rPr>
                <w:rFonts w:asciiTheme="minorHAnsi" w:eastAsia="Times New Roman" w:hAnsiTheme="minorHAnsi" w:cstheme="minorHAnsi"/>
                <w:b/>
                <w:color w:val="auto"/>
                <w:kern w:val="2"/>
                <w:sz w:val="20"/>
                <w:szCs w:val="20"/>
              </w:rPr>
            </w:rPrChange>
          </w:rPr>
          <w:t xml:space="preserve"> 9</w:t>
        </w:r>
      </w:ins>
    </w:p>
    <w:p w14:paraId="214B11E9" w14:textId="77777777" w:rsidR="00B643B6" w:rsidRPr="00043B88" w:rsidRDefault="00B643B6">
      <w:pPr>
        <w:spacing w:after="0" w:line="240" w:lineRule="auto"/>
        <w:ind w:left="0" w:firstLine="0"/>
        <w:jc w:val="center"/>
        <w:rPr>
          <w:ins w:id="1827" w:author="Waśko, Jarosław" w:date="2023-03-13T09:18:00Z"/>
          <w:rFonts w:ascii="Times New Roman" w:eastAsia="Times New Roman" w:hAnsi="Times New Roman" w:cs="Times New Roman"/>
          <w:color w:val="auto"/>
          <w:sz w:val="22"/>
          <w:rPrChange w:id="1828" w:author="kasjer" w:date="2023-03-16T10:20:00Z">
            <w:rPr>
              <w:ins w:id="1829" w:author="Waśko, Jarosław" w:date="2023-03-13T09:18:00Z"/>
              <w:rFonts w:asciiTheme="minorHAnsi" w:eastAsia="Times New Roman" w:hAnsiTheme="minorHAnsi" w:cstheme="minorHAnsi"/>
              <w:color w:val="auto"/>
              <w:sz w:val="20"/>
              <w:szCs w:val="20"/>
            </w:rPr>
          </w:rPrChange>
        </w:rPr>
        <w:pPrChange w:id="1830" w:author="kasjer" w:date="2023-03-16T15:13:00Z">
          <w:pPr>
            <w:spacing w:after="0" w:line="276" w:lineRule="auto"/>
            <w:ind w:left="0" w:firstLine="0"/>
            <w:jc w:val="center"/>
          </w:pPr>
        </w:pPrChange>
      </w:pPr>
      <w:ins w:id="1831" w:author="Waśko, Jarosław" w:date="2023-03-13T09:18:00Z">
        <w:r w:rsidRPr="00043B88">
          <w:rPr>
            <w:rFonts w:ascii="Times New Roman" w:eastAsia="Times New Roman" w:hAnsi="Times New Roman" w:cs="Times New Roman"/>
            <w:b/>
            <w:color w:val="auto"/>
            <w:kern w:val="2"/>
            <w:sz w:val="22"/>
            <w:rPrChange w:id="1832" w:author="kasjer" w:date="2023-03-16T10:20:00Z">
              <w:rPr>
                <w:rFonts w:asciiTheme="minorHAnsi" w:eastAsia="Times New Roman" w:hAnsiTheme="minorHAnsi" w:cstheme="minorHAnsi"/>
                <w:b/>
                <w:color w:val="auto"/>
                <w:kern w:val="2"/>
                <w:sz w:val="20"/>
                <w:szCs w:val="20"/>
              </w:rPr>
            </w:rPrChange>
          </w:rPr>
          <w:t>Osoby nadzorujące</w:t>
        </w:r>
      </w:ins>
    </w:p>
    <w:p w14:paraId="57FAE8A4" w14:textId="77777777" w:rsidR="00B643B6" w:rsidRPr="00043B88" w:rsidRDefault="00B643B6">
      <w:pPr>
        <w:numPr>
          <w:ilvl w:val="0"/>
          <w:numId w:val="38"/>
        </w:numPr>
        <w:tabs>
          <w:tab w:val="num" w:pos="567"/>
        </w:tabs>
        <w:suppressAutoHyphens/>
        <w:spacing w:after="0" w:line="240" w:lineRule="auto"/>
        <w:ind w:left="567" w:right="-108" w:hanging="567"/>
        <w:rPr>
          <w:ins w:id="1833" w:author="Waśko, Jarosław" w:date="2023-03-13T09:18:00Z"/>
          <w:rFonts w:ascii="Times New Roman" w:eastAsia="Times New Roman" w:hAnsi="Times New Roman" w:cs="Times New Roman"/>
          <w:color w:val="auto"/>
          <w:sz w:val="22"/>
          <w:rPrChange w:id="1834" w:author="kasjer" w:date="2023-03-16T10:20:00Z">
            <w:rPr>
              <w:ins w:id="1835" w:author="Waśko, Jarosław" w:date="2023-03-13T09:18:00Z"/>
              <w:rFonts w:asciiTheme="minorHAnsi" w:eastAsia="Times New Roman" w:hAnsiTheme="minorHAnsi" w:cstheme="minorHAnsi"/>
              <w:color w:val="auto"/>
              <w:sz w:val="20"/>
              <w:szCs w:val="20"/>
            </w:rPr>
          </w:rPrChange>
        </w:rPr>
        <w:pPrChange w:id="1836" w:author="kasjer" w:date="2023-03-16T15:13:00Z">
          <w:pPr>
            <w:numPr>
              <w:numId w:val="38"/>
            </w:numPr>
            <w:tabs>
              <w:tab w:val="num" w:pos="360"/>
              <w:tab w:val="num" w:pos="567"/>
            </w:tabs>
            <w:suppressAutoHyphens/>
            <w:spacing w:after="0" w:line="259" w:lineRule="auto"/>
            <w:ind w:left="567" w:right="-108" w:hanging="567"/>
            <w:jc w:val="left"/>
          </w:pPr>
        </w:pPrChange>
      </w:pPr>
      <w:ins w:id="1837" w:author="Waśko, Jarosław" w:date="2023-03-13T09:18:00Z">
        <w:r w:rsidRPr="00043B88">
          <w:rPr>
            <w:rFonts w:ascii="Times New Roman" w:eastAsia="Times New Roman" w:hAnsi="Times New Roman" w:cs="Times New Roman"/>
            <w:color w:val="auto"/>
            <w:sz w:val="22"/>
            <w:rPrChange w:id="1838" w:author="kasjer" w:date="2023-03-16T10:20:00Z">
              <w:rPr>
                <w:rFonts w:asciiTheme="minorHAnsi" w:eastAsia="Times New Roman" w:hAnsiTheme="minorHAnsi" w:cstheme="minorHAnsi"/>
                <w:color w:val="auto"/>
                <w:sz w:val="20"/>
                <w:szCs w:val="20"/>
              </w:rPr>
            </w:rPrChange>
          </w:rPr>
          <w:t>Administrator danych ustanawia przedstawiciela do kontaktu w sprawach związanych z realizacją niniejszej Umowy: ........................................ nr tel. ………………. , e-mail ………………………..</w:t>
        </w:r>
      </w:ins>
    </w:p>
    <w:p w14:paraId="4FBBC2FB" w14:textId="77777777" w:rsidR="00B643B6" w:rsidRPr="00043B88" w:rsidRDefault="00B643B6">
      <w:pPr>
        <w:numPr>
          <w:ilvl w:val="0"/>
          <w:numId w:val="38"/>
        </w:numPr>
        <w:tabs>
          <w:tab w:val="num" w:pos="567"/>
        </w:tabs>
        <w:suppressAutoHyphens/>
        <w:spacing w:after="0" w:line="240" w:lineRule="auto"/>
        <w:ind w:left="567" w:right="-108" w:hanging="567"/>
        <w:rPr>
          <w:ins w:id="1839" w:author="Waśko, Jarosław" w:date="2023-03-13T09:18:00Z"/>
          <w:rFonts w:ascii="Times New Roman" w:eastAsia="Times New Roman" w:hAnsi="Times New Roman" w:cs="Times New Roman"/>
          <w:color w:val="auto"/>
          <w:sz w:val="22"/>
          <w:rPrChange w:id="1840" w:author="kasjer" w:date="2023-03-16T10:20:00Z">
            <w:rPr>
              <w:ins w:id="1841" w:author="Waśko, Jarosław" w:date="2023-03-13T09:18:00Z"/>
              <w:rFonts w:asciiTheme="minorHAnsi" w:eastAsia="Times New Roman" w:hAnsiTheme="minorHAnsi" w:cstheme="minorHAnsi"/>
              <w:color w:val="auto"/>
              <w:sz w:val="20"/>
              <w:szCs w:val="20"/>
            </w:rPr>
          </w:rPrChange>
        </w:rPr>
        <w:pPrChange w:id="1842" w:author="kasjer" w:date="2023-03-16T15:13:00Z">
          <w:pPr>
            <w:numPr>
              <w:numId w:val="38"/>
            </w:numPr>
            <w:tabs>
              <w:tab w:val="num" w:pos="360"/>
              <w:tab w:val="num" w:pos="567"/>
            </w:tabs>
            <w:suppressAutoHyphens/>
            <w:spacing w:after="0" w:line="259" w:lineRule="auto"/>
            <w:ind w:left="567" w:right="-108" w:hanging="567"/>
            <w:jc w:val="left"/>
          </w:pPr>
        </w:pPrChange>
      </w:pPr>
      <w:ins w:id="1843" w:author="Waśko, Jarosław" w:date="2023-03-13T09:18:00Z">
        <w:r w:rsidRPr="00043B88">
          <w:rPr>
            <w:rFonts w:ascii="Times New Roman" w:eastAsia="Times New Roman" w:hAnsi="Times New Roman" w:cs="Times New Roman"/>
            <w:color w:val="auto"/>
            <w:sz w:val="22"/>
            <w:rPrChange w:id="1844" w:author="kasjer" w:date="2023-03-16T10:20:00Z">
              <w:rPr>
                <w:rFonts w:asciiTheme="minorHAnsi" w:eastAsia="Times New Roman" w:hAnsiTheme="minorHAnsi" w:cstheme="minorHAnsi"/>
                <w:color w:val="auto"/>
                <w:sz w:val="20"/>
                <w:szCs w:val="20"/>
              </w:rPr>
            </w:rPrChange>
          </w:rPr>
          <w:t>Przetwarzający dane ustanawia przedstawiciela do kontaktu w sprawach związanych z realizacją niniejszej Umowy: ........................................ nr tel. ………………., e-mail ………………………..</w:t>
        </w:r>
      </w:ins>
    </w:p>
    <w:p w14:paraId="7133E422" w14:textId="77777777" w:rsidR="00B643B6" w:rsidRPr="00043B88" w:rsidRDefault="00B643B6">
      <w:pPr>
        <w:numPr>
          <w:ilvl w:val="0"/>
          <w:numId w:val="38"/>
        </w:numPr>
        <w:tabs>
          <w:tab w:val="num" w:pos="567"/>
        </w:tabs>
        <w:suppressAutoHyphens/>
        <w:spacing w:after="0" w:line="240" w:lineRule="auto"/>
        <w:ind w:left="567" w:right="-108" w:hanging="567"/>
        <w:rPr>
          <w:ins w:id="1845" w:author="Waśko, Jarosław" w:date="2023-03-13T09:18:00Z"/>
          <w:rFonts w:ascii="Times New Roman" w:eastAsia="Times New Roman" w:hAnsi="Times New Roman" w:cs="Times New Roman"/>
          <w:color w:val="auto"/>
          <w:kern w:val="2"/>
          <w:sz w:val="22"/>
          <w:rPrChange w:id="1846" w:author="kasjer" w:date="2023-03-16T10:20:00Z">
            <w:rPr>
              <w:ins w:id="1847" w:author="Waśko, Jarosław" w:date="2023-03-13T09:18:00Z"/>
              <w:rFonts w:asciiTheme="minorHAnsi" w:eastAsia="Times New Roman" w:hAnsiTheme="minorHAnsi" w:cstheme="minorHAnsi"/>
              <w:color w:val="auto"/>
              <w:kern w:val="2"/>
              <w:sz w:val="20"/>
              <w:szCs w:val="20"/>
            </w:rPr>
          </w:rPrChange>
        </w:rPr>
        <w:pPrChange w:id="1848" w:author="kasjer" w:date="2023-03-16T15:13:00Z">
          <w:pPr>
            <w:numPr>
              <w:numId w:val="38"/>
            </w:numPr>
            <w:tabs>
              <w:tab w:val="num" w:pos="360"/>
              <w:tab w:val="num" w:pos="567"/>
            </w:tabs>
            <w:suppressAutoHyphens/>
            <w:spacing w:after="0" w:line="259" w:lineRule="auto"/>
            <w:ind w:left="567" w:right="-108" w:hanging="567"/>
            <w:jc w:val="left"/>
          </w:pPr>
        </w:pPrChange>
      </w:pPr>
      <w:ins w:id="1849" w:author="Waśko, Jarosław" w:date="2023-03-13T09:18:00Z">
        <w:r w:rsidRPr="00043B88">
          <w:rPr>
            <w:rFonts w:ascii="Times New Roman" w:eastAsia="Times New Roman" w:hAnsi="Times New Roman" w:cs="Times New Roman"/>
            <w:color w:val="auto"/>
            <w:kern w:val="2"/>
            <w:sz w:val="22"/>
            <w:rPrChange w:id="1850" w:author="kasjer" w:date="2023-03-16T10:20:00Z">
              <w:rPr>
                <w:rFonts w:asciiTheme="minorHAnsi" w:eastAsia="Times New Roman" w:hAnsiTheme="minorHAnsi" w:cstheme="minorHAnsi"/>
                <w:color w:val="auto"/>
                <w:kern w:val="2"/>
                <w:sz w:val="20"/>
                <w:szCs w:val="20"/>
              </w:rPr>
            </w:rPrChange>
          </w:rPr>
          <w:t>Wszelkie informacje, wezwania, potwierdzenia w sprawach dotyczących realizacji umowy (</w:t>
        </w:r>
        <w:r w:rsidRPr="00043B88">
          <w:rPr>
            <w:rFonts w:ascii="Times New Roman" w:eastAsia="Times New Roman" w:hAnsi="Times New Roman" w:cs="Times New Roman"/>
            <w:i/>
            <w:color w:val="auto"/>
            <w:kern w:val="2"/>
            <w:sz w:val="22"/>
            <w:rPrChange w:id="1851" w:author="kasjer" w:date="2023-03-16T10:20:00Z">
              <w:rPr>
                <w:rFonts w:asciiTheme="minorHAnsi" w:eastAsia="Times New Roman" w:hAnsiTheme="minorHAnsi" w:cstheme="minorHAnsi"/>
                <w:i/>
                <w:color w:val="auto"/>
                <w:kern w:val="2"/>
                <w:sz w:val="20"/>
                <w:szCs w:val="20"/>
              </w:rPr>
            </w:rPrChange>
          </w:rPr>
          <w:t>bieżąca korespondencja robocza</w:t>
        </w:r>
        <w:r w:rsidRPr="00043B88">
          <w:rPr>
            <w:rFonts w:ascii="Times New Roman" w:eastAsia="Times New Roman" w:hAnsi="Times New Roman" w:cs="Times New Roman"/>
            <w:color w:val="auto"/>
            <w:kern w:val="2"/>
            <w:sz w:val="22"/>
            <w:rPrChange w:id="1852" w:author="kasjer" w:date="2023-03-16T10:20:00Z">
              <w:rPr>
                <w:rFonts w:asciiTheme="minorHAnsi" w:eastAsia="Times New Roman" w:hAnsiTheme="minorHAnsi" w:cstheme="minorHAnsi"/>
                <w:color w:val="auto"/>
                <w:kern w:val="2"/>
                <w:sz w:val="20"/>
                <w:szCs w:val="20"/>
              </w:rPr>
            </w:rPrChange>
          </w:rPr>
          <w:t>), będą podpisane przez osoby posiadające odpowiednie upoważnienia i będą przekazywane pomiędzy stronami pisemnie telefaksem lub drogą elektroniczną i, na następujące adresy:</w:t>
        </w:r>
      </w:ins>
    </w:p>
    <w:p w14:paraId="6EC3DB18" w14:textId="77777777" w:rsidR="00B643B6" w:rsidRPr="00043B88" w:rsidRDefault="00B643B6">
      <w:pPr>
        <w:numPr>
          <w:ilvl w:val="0"/>
          <w:numId w:val="47"/>
        </w:numPr>
        <w:suppressAutoHyphens/>
        <w:spacing w:after="0" w:line="240" w:lineRule="auto"/>
        <w:ind w:right="-108"/>
        <w:contextualSpacing/>
        <w:rPr>
          <w:ins w:id="1853" w:author="Waśko, Jarosław" w:date="2023-03-13T09:18:00Z"/>
          <w:rFonts w:ascii="Times New Roman" w:eastAsia="Times New Roman" w:hAnsi="Times New Roman" w:cs="Times New Roman"/>
          <w:color w:val="auto"/>
          <w:kern w:val="2"/>
          <w:sz w:val="22"/>
          <w:rPrChange w:id="1854" w:author="kasjer" w:date="2023-03-16T10:20:00Z">
            <w:rPr>
              <w:ins w:id="1855" w:author="Waśko, Jarosław" w:date="2023-03-13T09:18:00Z"/>
              <w:rFonts w:asciiTheme="minorHAnsi" w:eastAsia="Times New Roman" w:hAnsiTheme="minorHAnsi" w:cstheme="minorHAnsi"/>
              <w:color w:val="auto"/>
              <w:kern w:val="2"/>
              <w:sz w:val="20"/>
              <w:szCs w:val="20"/>
            </w:rPr>
          </w:rPrChange>
        </w:rPr>
        <w:pPrChange w:id="1856" w:author="kasjer" w:date="2023-03-16T15:13:00Z">
          <w:pPr>
            <w:numPr>
              <w:numId w:val="47"/>
            </w:numPr>
            <w:suppressAutoHyphens/>
            <w:spacing w:after="0" w:line="276" w:lineRule="auto"/>
            <w:ind w:left="1429" w:right="-108" w:hanging="360"/>
            <w:contextualSpacing/>
            <w:jc w:val="left"/>
          </w:pPr>
        </w:pPrChange>
      </w:pPr>
      <w:ins w:id="1857" w:author="Waśko, Jarosław" w:date="2023-03-13T09:18:00Z">
        <w:r w:rsidRPr="00043B88">
          <w:rPr>
            <w:rFonts w:ascii="Times New Roman" w:eastAsia="Times New Roman" w:hAnsi="Times New Roman" w:cs="Times New Roman"/>
            <w:color w:val="auto"/>
            <w:kern w:val="2"/>
            <w:sz w:val="22"/>
            <w:rPrChange w:id="1858" w:author="kasjer" w:date="2023-03-16T10:20:00Z">
              <w:rPr>
                <w:rFonts w:asciiTheme="minorHAnsi" w:eastAsia="Times New Roman" w:hAnsiTheme="minorHAnsi" w:cstheme="minorHAnsi"/>
                <w:color w:val="auto"/>
                <w:kern w:val="2"/>
                <w:sz w:val="20"/>
                <w:szCs w:val="20"/>
              </w:rPr>
            </w:rPrChange>
          </w:rPr>
          <w:t>- dla Administratora danych:</w:t>
        </w:r>
      </w:ins>
    </w:p>
    <w:p w14:paraId="6AB9138A" w14:textId="77777777" w:rsidR="00B643B6" w:rsidRPr="00043B88" w:rsidRDefault="00B643B6">
      <w:pPr>
        <w:spacing w:after="0" w:line="240" w:lineRule="auto"/>
        <w:ind w:left="1057" w:right="-108" w:firstLine="0"/>
        <w:rPr>
          <w:ins w:id="1859" w:author="Waśko, Jarosław" w:date="2023-03-13T09:18:00Z"/>
          <w:rFonts w:ascii="Times New Roman" w:eastAsia="Times New Roman" w:hAnsi="Times New Roman" w:cs="Times New Roman"/>
          <w:color w:val="auto"/>
          <w:kern w:val="2"/>
          <w:sz w:val="22"/>
          <w:rPrChange w:id="1860" w:author="kasjer" w:date="2023-03-16T10:20:00Z">
            <w:rPr>
              <w:ins w:id="1861" w:author="Waśko, Jarosław" w:date="2023-03-13T09:18:00Z"/>
              <w:rFonts w:asciiTheme="minorHAnsi" w:eastAsia="Times New Roman" w:hAnsiTheme="minorHAnsi" w:cstheme="minorHAnsi"/>
              <w:color w:val="auto"/>
              <w:kern w:val="2"/>
              <w:sz w:val="20"/>
              <w:szCs w:val="20"/>
            </w:rPr>
          </w:rPrChange>
        </w:rPr>
        <w:pPrChange w:id="1862" w:author="kasjer" w:date="2023-03-16T15:13:00Z">
          <w:pPr>
            <w:spacing w:after="0" w:line="276" w:lineRule="auto"/>
            <w:ind w:left="1057" w:right="-108" w:firstLine="0"/>
          </w:pPr>
        </w:pPrChange>
      </w:pPr>
      <w:ins w:id="1863" w:author="Waśko, Jarosław" w:date="2023-03-13T09:18:00Z">
        <w:r w:rsidRPr="00043B88">
          <w:rPr>
            <w:rFonts w:ascii="Times New Roman" w:eastAsia="Times New Roman" w:hAnsi="Times New Roman" w:cs="Times New Roman"/>
            <w:color w:val="auto"/>
            <w:kern w:val="2"/>
            <w:sz w:val="22"/>
            <w:rPrChange w:id="1864" w:author="kasjer" w:date="2023-03-16T10:20:00Z">
              <w:rPr>
                <w:rFonts w:asciiTheme="minorHAnsi" w:eastAsia="Times New Roman" w:hAnsiTheme="minorHAnsi" w:cstheme="minorHAnsi"/>
                <w:color w:val="auto"/>
                <w:kern w:val="2"/>
                <w:sz w:val="20"/>
                <w:szCs w:val="20"/>
              </w:rPr>
            </w:rPrChange>
          </w:rPr>
          <w:t>Faks: …………………..</w:t>
        </w:r>
      </w:ins>
    </w:p>
    <w:p w14:paraId="592F7DA8" w14:textId="77777777" w:rsidR="00B643B6" w:rsidRPr="00043B88" w:rsidRDefault="00B643B6">
      <w:pPr>
        <w:spacing w:after="0" w:line="240" w:lineRule="auto"/>
        <w:ind w:left="1057" w:right="-108" w:firstLine="0"/>
        <w:rPr>
          <w:ins w:id="1865" w:author="Waśko, Jarosław" w:date="2023-03-13T09:18:00Z"/>
          <w:rFonts w:ascii="Times New Roman" w:eastAsia="Times New Roman" w:hAnsi="Times New Roman" w:cs="Times New Roman"/>
          <w:color w:val="auto"/>
          <w:kern w:val="2"/>
          <w:sz w:val="22"/>
          <w:rPrChange w:id="1866" w:author="kasjer" w:date="2023-03-16T10:20:00Z">
            <w:rPr>
              <w:ins w:id="1867" w:author="Waśko, Jarosław" w:date="2023-03-13T09:18:00Z"/>
              <w:rFonts w:asciiTheme="minorHAnsi" w:eastAsia="Times New Roman" w:hAnsiTheme="minorHAnsi" w:cstheme="minorHAnsi"/>
              <w:color w:val="auto"/>
              <w:kern w:val="2"/>
              <w:sz w:val="20"/>
              <w:szCs w:val="20"/>
            </w:rPr>
          </w:rPrChange>
        </w:rPr>
        <w:pPrChange w:id="1868" w:author="kasjer" w:date="2023-03-16T15:13:00Z">
          <w:pPr>
            <w:spacing w:after="0" w:line="276" w:lineRule="auto"/>
            <w:ind w:left="1057" w:right="-108" w:firstLine="0"/>
          </w:pPr>
        </w:pPrChange>
      </w:pPr>
      <w:ins w:id="1869" w:author="Waśko, Jarosław" w:date="2023-03-13T09:18:00Z">
        <w:r w:rsidRPr="00043B88">
          <w:rPr>
            <w:rFonts w:ascii="Times New Roman" w:eastAsia="Times New Roman" w:hAnsi="Times New Roman" w:cs="Times New Roman"/>
            <w:color w:val="auto"/>
            <w:kern w:val="2"/>
            <w:sz w:val="22"/>
            <w:rPrChange w:id="1870" w:author="kasjer" w:date="2023-03-16T10:20:00Z">
              <w:rPr>
                <w:rFonts w:asciiTheme="minorHAnsi" w:eastAsia="Times New Roman" w:hAnsiTheme="minorHAnsi" w:cstheme="minorHAnsi"/>
                <w:color w:val="auto"/>
                <w:kern w:val="2"/>
                <w:sz w:val="20"/>
                <w:szCs w:val="20"/>
              </w:rPr>
            </w:rPrChange>
          </w:rPr>
          <w:t>Email: ………………….</w:t>
        </w:r>
      </w:ins>
    </w:p>
    <w:p w14:paraId="0DF47EC9" w14:textId="77777777" w:rsidR="00B643B6" w:rsidRPr="00043B88" w:rsidRDefault="00B643B6">
      <w:pPr>
        <w:numPr>
          <w:ilvl w:val="0"/>
          <w:numId w:val="47"/>
        </w:numPr>
        <w:suppressAutoHyphens/>
        <w:spacing w:after="0" w:line="240" w:lineRule="auto"/>
        <w:ind w:right="-108"/>
        <w:contextualSpacing/>
        <w:rPr>
          <w:ins w:id="1871" w:author="Waśko, Jarosław" w:date="2023-03-13T09:18:00Z"/>
          <w:rFonts w:ascii="Times New Roman" w:eastAsia="Times New Roman" w:hAnsi="Times New Roman" w:cs="Times New Roman"/>
          <w:color w:val="auto"/>
          <w:kern w:val="2"/>
          <w:sz w:val="22"/>
          <w:rPrChange w:id="1872" w:author="kasjer" w:date="2023-03-16T10:20:00Z">
            <w:rPr>
              <w:ins w:id="1873" w:author="Waśko, Jarosław" w:date="2023-03-13T09:18:00Z"/>
              <w:rFonts w:asciiTheme="minorHAnsi" w:eastAsia="Times New Roman" w:hAnsiTheme="minorHAnsi" w:cstheme="minorHAnsi"/>
              <w:color w:val="auto"/>
              <w:kern w:val="2"/>
              <w:sz w:val="20"/>
              <w:szCs w:val="20"/>
            </w:rPr>
          </w:rPrChange>
        </w:rPr>
        <w:pPrChange w:id="1874" w:author="kasjer" w:date="2023-03-16T15:13:00Z">
          <w:pPr>
            <w:numPr>
              <w:numId w:val="47"/>
            </w:numPr>
            <w:suppressAutoHyphens/>
            <w:spacing w:after="0" w:line="276" w:lineRule="auto"/>
            <w:ind w:left="1429" w:right="-108" w:hanging="360"/>
            <w:contextualSpacing/>
            <w:jc w:val="left"/>
          </w:pPr>
        </w:pPrChange>
      </w:pPr>
      <w:ins w:id="1875" w:author="Waśko, Jarosław" w:date="2023-03-13T09:18:00Z">
        <w:r w:rsidRPr="00043B88">
          <w:rPr>
            <w:rFonts w:ascii="Times New Roman" w:eastAsia="Times New Roman" w:hAnsi="Times New Roman" w:cs="Times New Roman"/>
            <w:color w:val="auto"/>
            <w:kern w:val="2"/>
            <w:sz w:val="22"/>
            <w:rPrChange w:id="1876" w:author="kasjer" w:date="2023-03-16T10:20:00Z">
              <w:rPr>
                <w:rFonts w:asciiTheme="minorHAnsi" w:eastAsia="Times New Roman" w:hAnsiTheme="minorHAnsi" w:cstheme="minorHAnsi"/>
                <w:color w:val="auto"/>
                <w:kern w:val="2"/>
                <w:sz w:val="20"/>
                <w:szCs w:val="20"/>
              </w:rPr>
            </w:rPrChange>
          </w:rPr>
          <w:t>dla Przetwarzającego dane:</w:t>
        </w:r>
      </w:ins>
    </w:p>
    <w:p w14:paraId="77B095F2" w14:textId="77777777" w:rsidR="00B643B6" w:rsidRPr="00043B88" w:rsidRDefault="00B643B6">
      <w:pPr>
        <w:spacing w:after="0" w:line="240" w:lineRule="auto"/>
        <w:ind w:left="1057" w:right="-108" w:firstLine="0"/>
        <w:rPr>
          <w:ins w:id="1877" w:author="Waśko, Jarosław" w:date="2023-03-13T09:18:00Z"/>
          <w:rFonts w:ascii="Times New Roman" w:eastAsia="Times New Roman" w:hAnsi="Times New Roman" w:cs="Times New Roman"/>
          <w:color w:val="auto"/>
          <w:kern w:val="2"/>
          <w:sz w:val="22"/>
          <w:rPrChange w:id="1878" w:author="kasjer" w:date="2023-03-16T10:20:00Z">
            <w:rPr>
              <w:ins w:id="1879" w:author="Waśko, Jarosław" w:date="2023-03-13T09:18:00Z"/>
              <w:rFonts w:asciiTheme="minorHAnsi" w:eastAsia="Times New Roman" w:hAnsiTheme="minorHAnsi" w:cstheme="minorHAnsi"/>
              <w:color w:val="auto"/>
              <w:kern w:val="2"/>
              <w:sz w:val="20"/>
              <w:szCs w:val="20"/>
            </w:rPr>
          </w:rPrChange>
        </w:rPr>
        <w:pPrChange w:id="1880" w:author="kasjer" w:date="2023-03-16T15:13:00Z">
          <w:pPr>
            <w:spacing w:after="0" w:line="276" w:lineRule="auto"/>
            <w:ind w:left="1057" w:right="-108" w:firstLine="0"/>
          </w:pPr>
        </w:pPrChange>
      </w:pPr>
      <w:ins w:id="1881" w:author="Waśko, Jarosław" w:date="2023-03-13T09:18:00Z">
        <w:r w:rsidRPr="00043B88">
          <w:rPr>
            <w:rFonts w:ascii="Times New Roman" w:eastAsia="Times New Roman" w:hAnsi="Times New Roman" w:cs="Times New Roman"/>
            <w:color w:val="auto"/>
            <w:kern w:val="2"/>
            <w:sz w:val="22"/>
            <w:rPrChange w:id="1882" w:author="kasjer" w:date="2023-03-16T10:20:00Z">
              <w:rPr>
                <w:rFonts w:asciiTheme="minorHAnsi" w:eastAsia="Times New Roman" w:hAnsiTheme="minorHAnsi" w:cstheme="minorHAnsi"/>
                <w:color w:val="auto"/>
                <w:kern w:val="2"/>
                <w:sz w:val="20"/>
                <w:szCs w:val="20"/>
              </w:rPr>
            </w:rPrChange>
          </w:rPr>
          <w:t>Faks: …………………..</w:t>
        </w:r>
      </w:ins>
    </w:p>
    <w:p w14:paraId="4C755635" w14:textId="77777777" w:rsidR="00B643B6" w:rsidRPr="00043B88" w:rsidRDefault="00B643B6">
      <w:pPr>
        <w:spacing w:after="0" w:line="240" w:lineRule="auto"/>
        <w:ind w:left="1057" w:right="-108" w:firstLine="0"/>
        <w:rPr>
          <w:ins w:id="1883" w:author="Waśko, Jarosław" w:date="2023-03-13T09:18:00Z"/>
          <w:rFonts w:ascii="Times New Roman" w:eastAsia="Times New Roman" w:hAnsi="Times New Roman" w:cs="Times New Roman"/>
          <w:color w:val="auto"/>
          <w:kern w:val="2"/>
          <w:sz w:val="22"/>
          <w:rPrChange w:id="1884" w:author="kasjer" w:date="2023-03-16T10:20:00Z">
            <w:rPr>
              <w:ins w:id="1885" w:author="Waśko, Jarosław" w:date="2023-03-13T09:18:00Z"/>
              <w:rFonts w:asciiTheme="minorHAnsi" w:eastAsia="Times New Roman" w:hAnsiTheme="minorHAnsi" w:cstheme="minorHAnsi"/>
              <w:color w:val="auto"/>
              <w:kern w:val="2"/>
              <w:sz w:val="20"/>
              <w:szCs w:val="20"/>
            </w:rPr>
          </w:rPrChange>
        </w:rPr>
        <w:pPrChange w:id="1886" w:author="kasjer" w:date="2023-03-16T15:13:00Z">
          <w:pPr>
            <w:spacing w:after="0" w:line="276" w:lineRule="auto"/>
            <w:ind w:left="1057" w:right="-108" w:firstLine="0"/>
          </w:pPr>
        </w:pPrChange>
      </w:pPr>
      <w:ins w:id="1887" w:author="Waśko, Jarosław" w:date="2023-03-13T09:18:00Z">
        <w:r w:rsidRPr="00043B88">
          <w:rPr>
            <w:rFonts w:ascii="Times New Roman" w:eastAsia="Times New Roman" w:hAnsi="Times New Roman" w:cs="Times New Roman"/>
            <w:color w:val="auto"/>
            <w:kern w:val="2"/>
            <w:sz w:val="22"/>
            <w:rPrChange w:id="1888" w:author="kasjer" w:date="2023-03-16T10:20:00Z">
              <w:rPr>
                <w:rFonts w:asciiTheme="minorHAnsi" w:eastAsia="Times New Roman" w:hAnsiTheme="minorHAnsi" w:cstheme="minorHAnsi"/>
                <w:color w:val="auto"/>
                <w:kern w:val="2"/>
                <w:sz w:val="20"/>
                <w:szCs w:val="20"/>
              </w:rPr>
            </w:rPrChange>
          </w:rPr>
          <w:t>Email: ………………….</w:t>
        </w:r>
      </w:ins>
    </w:p>
    <w:p w14:paraId="4C78FB4E" w14:textId="77777777" w:rsidR="00B643B6" w:rsidRPr="00043B88" w:rsidRDefault="00B643B6">
      <w:pPr>
        <w:numPr>
          <w:ilvl w:val="0"/>
          <w:numId w:val="38"/>
        </w:numPr>
        <w:tabs>
          <w:tab w:val="num" w:pos="567"/>
        </w:tabs>
        <w:suppressAutoHyphens/>
        <w:spacing w:after="0" w:line="240" w:lineRule="auto"/>
        <w:ind w:left="567" w:right="-108" w:hanging="567"/>
        <w:rPr>
          <w:ins w:id="1889" w:author="Waśko, Jarosław" w:date="2023-03-13T09:18:00Z"/>
          <w:rFonts w:ascii="Times New Roman" w:eastAsia="Times New Roman" w:hAnsi="Times New Roman" w:cs="Times New Roman"/>
          <w:color w:val="auto"/>
          <w:kern w:val="2"/>
          <w:sz w:val="22"/>
          <w:rPrChange w:id="1890" w:author="kasjer" w:date="2023-03-16T10:20:00Z">
            <w:rPr>
              <w:ins w:id="1891" w:author="Waśko, Jarosław" w:date="2023-03-13T09:18:00Z"/>
              <w:rFonts w:asciiTheme="minorHAnsi" w:eastAsia="Times New Roman" w:hAnsiTheme="minorHAnsi" w:cstheme="minorHAnsi"/>
              <w:color w:val="auto"/>
              <w:kern w:val="2"/>
              <w:sz w:val="20"/>
              <w:szCs w:val="20"/>
            </w:rPr>
          </w:rPrChange>
        </w:rPr>
        <w:pPrChange w:id="1892" w:author="kasjer" w:date="2023-03-16T15:13:00Z">
          <w:pPr>
            <w:numPr>
              <w:numId w:val="38"/>
            </w:numPr>
            <w:tabs>
              <w:tab w:val="num" w:pos="360"/>
              <w:tab w:val="num" w:pos="567"/>
            </w:tabs>
            <w:suppressAutoHyphens/>
            <w:spacing w:after="0" w:line="259" w:lineRule="auto"/>
            <w:ind w:left="567" w:right="-108" w:hanging="567"/>
            <w:jc w:val="left"/>
          </w:pPr>
        </w:pPrChange>
      </w:pPr>
      <w:ins w:id="1893" w:author="Waśko, Jarosław" w:date="2023-03-13T09:18:00Z">
        <w:r w:rsidRPr="00043B88">
          <w:rPr>
            <w:rFonts w:ascii="Times New Roman" w:eastAsia="Times New Roman" w:hAnsi="Times New Roman" w:cs="Times New Roman"/>
            <w:color w:val="auto"/>
            <w:kern w:val="2"/>
            <w:sz w:val="22"/>
            <w:rPrChange w:id="1894" w:author="kasjer" w:date="2023-03-16T10:20:00Z">
              <w:rPr>
                <w:rFonts w:asciiTheme="minorHAnsi" w:eastAsia="Times New Roman" w:hAnsiTheme="minorHAnsi" w:cstheme="minorHAnsi"/>
                <w:color w:val="auto"/>
                <w:kern w:val="2"/>
                <w:sz w:val="20"/>
                <w:szCs w:val="20"/>
              </w:rPr>
            </w:rPrChange>
          </w:rPr>
          <w:t>Dokumenty zawierające oświadczenia woli stron lub polecenia, uzgodnienia, informacje czy też potwierdzenia, wpływające na prawa i obowiązki Stron dla swej skuteczności wymagają formy pisemnej pod rygorem nieważności i muszą być podpisane - ze strony Administratora danych lub odpowiednio ze strony Przetwarzającego dane, przez osoby posiadające odpowiednie upoważnienia,. Doręczenia przedmiotowych dokumentów dokonywane będą osobiście lub, za pośrednictwem poczty lub firmy kurierskiej za potwierdzeniem odbioru na adresy wskazane w komparycji niniejszej umowy. W przypadku składania oświadczeń woli w postaci elektronicznej opatrzonych bezpiecznym podpisem elektronicznym oświadczenia należy kierować na następujące adresy:</w:t>
        </w:r>
      </w:ins>
    </w:p>
    <w:p w14:paraId="584DC72F" w14:textId="77777777" w:rsidR="00B643B6" w:rsidRPr="00043B88" w:rsidRDefault="00B643B6">
      <w:pPr>
        <w:numPr>
          <w:ilvl w:val="0"/>
          <w:numId w:val="38"/>
        </w:numPr>
        <w:tabs>
          <w:tab w:val="num" w:pos="567"/>
        </w:tabs>
        <w:suppressAutoHyphens/>
        <w:spacing w:after="0" w:line="240" w:lineRule="auto"/>
        <w:ind w:left="567" w:right="-108" w:hanging="567"/>
        <w:rPr>
          <w:ins w:id="1895" w:author="Waśko, Jarosław" w:date="2023-03-13T09:18:00Z"/>
          <w:rFonts w:ascii="Times New Roman" w:eastAsia="Times New Roman" w:hAnsi="Times New Roman" w:cs="Times New Roman"/>
          <w:color w:val="auto"/>
          <w:kern w:val="2"/>
          <w:sz w:val="22"/>
          <w:rPrChange w:id="1896" w:author="kasjer" w:date="2023-03-16T10:20:00Z">
            <w:rPr>
              <w:ins w:id="1897" w:author="Waśko, Jarosław" w:date="2023-03-13T09:18:00Z"/>
              <w:rFonts w:asciiTheme="minorHAnsi" w:eastAsia="Times New Roman" w:hAnsiTheme="minorHAnsi" w:cstheme="minorHAnsi"/>
              <w:color w:val="auto"/>
              <w:kern w:val="2"/>
              <w:sz w:val="20"/>
              <w:szCs w:val="20"/>
            </w:rPr>
          </w:rPrChange>
        </w:rPr>
        <w:pPrChange w:id="1898" w:author="kasjer" w:date="2023-03-16T15:13:00Z">
          <w:pPr>
            <w:numPr>
              <w:numId w:val="38"/>
            </w:numPr>
            <w:tabs>
              <w:tab w:val="num" w:pos="360"/>
              <w:tab w:val="num" w:pos="567"/>
            </w:tabs>
            <w:suppressAutoHyphens/>
            <w:spacing w:after="0" w:line="259" w:lineRule="auto"/>
            <w:ind w:left="567" w:right="-108" w:hanging="567"/>
            <w:jc w:val="left"/>
          </w:pPr>
        </w:pPrChange>
      </w:pPr>
      <w:ins w:id="1899" w:author="Waśko, Jarosław" w:date="2023-03-13T09:18:00Z">
        <w:r w:rsidRPr="00043B88">
          <w:rPr>
            <w:rFonts w:ascii="Times New Roman" w:eastAsia="Times New Roman" w:hAnsi="Times New Roman" w:cs="Times New Roman"/>
            <w:color w:val="auto"/>
            <w:kern w:val="2"/>
            <w:sz w:val="22"/>
            <w:rPrChange w:id="1900" w:author="kasjer" w:date="2023-03-16T10:20:00Z">
              <w:rPr>
                <w:rFonts w:asciiTheme="minorHAnsi" w:eastAsia="Times New Roman" w:hAnsiTheme="minorHAnsi" w:cstheme="minorHAnsi"/>
                <w:color w:val="auto"/>
                <w:kern w:val="2"/>
                <w:sz w:val="20"/>
                <w:szCs w:val="20"/>
              </w:rPr>
            </w:rPrChange>
          </w:rPr>
          <w:t>Dla Administratora danych ……………………………. ( e – mail)</w:t>
        </w:r>
      </w:ins>
    </w:p>
    <w:p w14:paraId="3ADF4CD6" w14:textId="77777777" w:rsidR="00B643B6" w:rsidRPr="00043B88" w:rsidRDefault="00B643B6">
      <w:pPr>
        <w:numPr>
          <w:ilvl w:val="0"/>
          <w:numId w:val="38"/>
        </w:numPr>
        <w:tabs>
          <w:tab w:val="num" w:pos="567"/>
        </w:tabs>
        <w:suppressAutoHyphens/>
        <w:spacing w:after="0" w:line="240" w:lineRule="auto"/>
        <w:ind w:left="567" w:right="-108" w:hanging="567"/>
        <w:rPr>
          <w:ins w:id="1901" w:author="Waśko, Jarosław" w:date="2023-03-13T09:18:00Z"/>
          <w:rFonts w:ascii="Times New Roman" w:eastAsia="Times New Roman" w:hAnsi="Times New Roman" w:cs="Times New Roman"/>
          <w:color w:val="auto"/>
          <w:kern w:val="2"/>
          <w:sz w:val="22"/>
          <w:rPrChange w:id="1902" w:author="kasjer" w:date="2023-03-16T10:20:00Z">
            <w:rPr>
              <w:ins w:id="1903" w:author="Waśko, Jarosław" w:date="2023-03-13T09:18:00Z"/>
              <w:rFonts w:asciiTheme="minorHAnsi" w:eastAsia="Times New Roman" w:hAnsiTheme="minorHAnsi" w:cstheme="minorHAnsi"/>
              <w:color w:val="auto"/>
              <w:kern w:val="2"/>
              <w:sz w:val="20"/>
              <w:szCs w:val="20"/>
            </w:rPr>
          </w:rPrChange>
        </w:rPr>
        <w:pPrChange w:id="1904" w:author="kasjer" w:date="2023-03-16T15:13:00Z">
          <w:pPr>
            <w:numPr>
              <w:numId w:val="38"/>
            </w:numPr>
            <w:tabs>
              <w:tab w:val="num" w:pos="360"/>
              <w:tab w:val="num" w:pos="567"/>
            </w:tabs>
            <w:suppressAutoHyphens/>
            <w:spacing w:after="0" w:line="259" w:lineRule="auto"/>
            <w:ind w:left="567" w:right="-108" w:hanging="567"/>
            <w:jc w:val="left"/>
          </w:pPr>
        </w:pPrChange>
      </w:pPr>
      <w:ins w:id="1905" w:author="Waśko, Jarosław" w:date="2023-03-13T09:18:00Z">
        <w:r w:rsidRPr="00043B88">
          <w:rPr>
            <w:rFonts w:ascii="Times New Roman" w:eastAsia="Times New Roman" w:hAnsi="Times New Roman" w:cs="Times New Roman"/>
            <w:color w:val="auto"/>
            <w:kern w:val="2"/>
            <w:sz w:val="22"/>
            <w:rPrChange w:id="1906" w:author="kasjer" w:date="2023-03-16T10:20:00Z">
              <w:rPr>
                <w:rFonts w:asciiTheme="minorHAnsi" w:eastAsia="Times New Roman" w:hAnsiTheme="minorHAnsi" w:cstheme="minorHAnsi"/>
                <w:color w:val="auto"/>
                <w:kern w:val="2"/>
                <w:sz w:val="20"/>
                <w:szCs w:val="20"/>
              </w:rPr>
            </w:rPrChange>
          </w:rPr>
          <w:t>Dla Przetwarzającego dane …………………………. ( e – mail).</w:t>
        </w:r>
      </w:ins>
    </w:p>
    <w:p w14:paraId="239383C3" w14:textId="77777777" w:rsidR="00B643B6" w:rsidRPr="00043B88" w:rsidRDefault="00B643B6">
      <w:pPr>
        <w:spacing w:after="0" w:line="240" w:lineRule="auto"/>
        <w:ind w:left="0" w:firstLine="0"/>
        <w:rPr>
          <w:ins w:id="1907" w:author="Waśko, Jarosław" w:date="2023-03-13T09:18:00Z"/>
          <w:rFonts w:ascii="Times New Roman" w:eastAsia="Times New Roman" w:hAnsi="Times New Roman" w:cs="Times New Roman"/>
          <w:color w:val="auto"/>
          <w:kern w:val="2"/>
          <w:sz w:val="22"/>
          <w:rPrChange w:id="1908" w:author="kasjer" w:date="2023-03-16T10:20:00Z">
            <w:rPr>
              <w:ins w:id="1909" w:author="Waśko, Jarosław" w:date="2023-03-13T09:18:00Z"/>
              <w:rFonts w:asciiTheme="minorHAnsi" w:eastAsia="Times New Roman" w:hAnsiTheme="minorHAnsi" w:cstheme="minorHAnsi"/>
              <w:color w:val="auto"/>
              <w:kern w:val="2"/>
              <w:sz w:val="20"/>
              <w:szCs w:val="20"/>
            </w:rPr>
          </w:rPrChange>
        </w:rPr>
        <w:pPrChange w:id="1910" w:author="kasjer" w:date="2023-03-16T15:13:00Z">
          <w:pPr>
            <w:spacing w:after="0" w:line="276" w:lineRule="auto"/>
            <w:ind w:left="0" w:firstLine="0"/>
            <w:jc w:val="left"/>
          </w:pPr>
        </w:pPrChange>
      </w:pPr>
    </w:p>
    <w:p w14:paraId="786B01FF" w14:textId="77777777" w:rsidR="00221ACA" w:rsidRDefault="00221ACA">
      <w:pPr>
        <w:spacing w:after="0" w:line="240" w:lineRule="auto"/>
        <w:ind w:left="0" w:firstLine="0"/>
        <w:jc w:val="center"/>
        <w:rPr>
          <w:ins w:id="1911" w:author="kasjer" w:date="2023-03-16T10:24:00Z"/>
          <w:rFonts w:ascii="Times New Roman" w:eastAsia="Times New Roman" w:hAnsi="Times New Roman" w:cs="Times New Roman"/>
          <w:b/>
          <w:color w:val="auto"/>
          <w:kern w:val="2"/>
          <w:sz w:val="22"/>
        </w:rPr>
        <w:pPrChange w:id="1912" w:author="kasjer" w:date="2023-03-16T15:13:00Z">
          <w:pPr>
            <w:spacing w:after="0" w:line="276" w:lineRule="auto"/>
            <w:ind w:left="0" w:firstLine="0"/>
            <w:jc w:val="center"/>
          </w:pPr>
        </w:pPrChange>
      </w:pPr>
    </w:p>
    <w:p w14:paraId="3C38908B" w14:textId="77777777" w:rsidR="00221ACA" w:rsidRDefault="00221ACA">
      <w:pPr>
        <w:spacing w:after="0" w:line="240" w:lineRule="auto"/>
        <w:ind w:left="0" w:firstLine="0"/>
        <w:jc w:val="center"/>
        <w:rPr>
          <w:ins w:id="1913" w:author="kasjer" w:date="2023-03-16T10:24:00Z"/>
          <w:rFonts w:ascii="Times New Roman" w:eastAsia="Times New Roman" w:hAnsi="Times New Roman" w:cs="Times New Roman"/>
          <w:b/>
          <w:color w:val="auto"/>
          <w:kern w:val="2"/>
          <w:sz w:val="22"/>
        </w:rPr>
        <w:pPrChange w:id="1914" w:author="kasjer" w:date="2023-03-16T15:13:00Z">
          <w:pPr>
            <w:spacing w:after="0" w:line="276" w:lineRule="auto"/>
            <w:ind w:left="0" w:firstLine="0"/>
            <w:jc w:val="center"/>
          </w:pPr>
        </w:pPrChange>
      </w:pPr>
    </w:p>
    <w:p w14:paraId="6D329765" w14:textId="77777777" w:rsidR="00B643B6" w:rsidRPr="00043B88" w:rsidRDefault="00B643B6">
      <w:pPr>
        <w:spacing w:after="0" w:line="240" w:lineRule="auto"/>
        <w:ind w:left="0" w:firstLine="0"/>
        <w:jc w:val="center"/>
        <w:rPr>
          <w:ins w:id="1915" w:author="Waśko, Jarosław" w:date="2023-03-13T09:18:00Z"/>
          <w:rFonts w:ascii="Times New Roman" w:eastAsia="Times New Roman" w:hAnsi="Times New Roman" w:cs="Times New Roman"/>
          <w:b/>
          <w:color w:val="auto"/>
          <w:kern w:val="2"/>
          <w:sz w:val="22"/>
          <w:rPrChange w:id="1916" w:author="kasjer" w:date="2023-03-16T10:20:00Z">
            <w:rPr>
              <w:ins w:id="1917" w:author="Waśko, Jarosław" w:date="2023-03-13T09:18:00Z"/>
              <w:rFonts w:asciiTheme="minorHAnsi" w:eastAsia="Times New Roman" w:hAnsiTheme="minorHAnsi" w:cstheme="minorHAnsi"/>
              <w:b/>
              <w:color w:val="auto"/>
              <w:kern w:val="2"/>
              <w:sz w:val="20"/>
              <w:szCs w:val="20"/>
            </w:rPr>
          </w:rPrChange>
        </w:rPr>
        <w:pPrChange w:id="1918" w:author="kasjer" w:date="2023-03-16T15:13:00Z">
          <w:pPr>
            <w:spacing w:after="0" w:line="276" w:lineRule="auto"/>
            <w:ind w:left="0" w:firstLine="0"/>
            <w:jc w:val="center"/>
          </w:pPr>
        </w:pPrChange>
      </w:pPr>
      <w:ins w:id="1919" w:author="Waśko, Jarosław" w:date="2023-03-13T09:18:00Z">
        <w:r w:rsidRPr="00043B88">
          <w:rPr>
            <w:rFonts w:ascii="Times New Roman" w:eastAsia="Times New Roman" w:hAnsi="Times New Roman" w:cs="Times New Roman"/>
            <w:b/>
            <w:color w:val="auto"/>
            <w:kern w:val="2"/>
            <w:sz w:val="22"/>
            <w:rPrChange w:id="1920" w:author="kasjer" w:date="2023-03-16T10:20:00Z">
              <w:rPr>
                <w:rFonts w:asciiTheme="minorHAnsi" w:eastAsia="Times New Roman" w:hAnsiTheme="minorHAnsi" w:cstheme="minorHAnsi"/>
                <w:b/>
                <w:color w:val="auto"/>
                <w:kern w:val="2"/>
                <w:sz w:val="20"/>
                <w:szCs w:val="20"/>
              </w:rPr>
            </w:rPrChange>
          </w:rPr>
          <w:sym w:font="Times New Roman" w:char="00A7"/>
        </w:r>
        <w:r w:rsidRPr="00043B88">
          <w:rPr>
            <w:rFonts w:ascii="Times New Roman" w:eastAsia="Times New Roman" w:hAnsi="Times New Roman" w:cs="Times New Roman"/>
            <w:b/>
            <w:color w:val="auto"/>
            <w:kern w:val="2"/>
            <w:sz w:val="22"/>
            <w:rPrChange w:id="1921" w:author="kasjer" w:date="2023-03-16T10:20:00Z">
              <w:rPr>
                <w:rFonts w:asciiTheme="minorHAnsi" w:eastAsia="Times New Roman" w:hAnsiTheme="minorHAnsi" w:cstheme="minorHAnsi"/>
                <w:b/>
                <w:color w:val="auto"/>
                <w:kern w:val="2"/>
                <w:sz w:val="20"/>
                <w:szCs w:val="20"/>
              </w:rPr>
            </w:rPrChange>
          </w:rPr>
          <w:t xml:space="preserve"> 10</w:t>
        </w:r>
      </w:ins>
    </w:p>
    <w:p w14:paraId="48E6E970" w14:textId="77777777" w:rsidR="00B643B6" w:rsidRPr="00043B88" w:rsidRDefault="00B643B6">
      <w:pPr>
        <w:spacing w:after="0" w:line="240" w:lineRule="auto"/>
        <w:ind w:left="0" w:firstLine="0"/>
        <w:jc w:val="center"/>
        <w:rPr>
          <w:ins w:id="1922" w:author="Waśko, Jarosław" w:date="2023-03-13T09:18:00Z"/>
          <w:rFonts w:ascii="Times New Roman" w:eastAsia="Times New Roman" w:hAnsi="Times New Roman" w:cs="Times New Roman"/>
          <w:b/>
          <w:color w:val="auto"/>
          <w:kern w:val="2"/>
          <w:sz w:val="22"/>
          <w:rPrChange w:id="1923" w:author="kasjer" w:date="2023-03-16T10:20:00Z">
            <w:rPr>
              <w:ins w:id="1924" w:author="Waśko, Jarosław" w:date="2023-03-13T09:18:00Z"/>
              <w:rFonts w:asciiTheme="minorHAnsi" w:eastAsia="Times New Roman" w:hAnsiTheme="minorHAnsi" w:cstheme="minorHAnsi"/>
              <w:b/>
              <w:color w:val="auto"/>
              <w:kern w:val="2"/>
              <w:sz w:val="20"/>
              <w:szCs w:val="20"/>
            </w:rPr>
          </w:rPrChange>
        </w:rPr>
        <w:pPrChange w:id="1925" w:author="kasjer" w:date="2023-03-16T15:13:00Z">
          <w:pPr>
            <w:spacing w:after="0" w:line="276" w:lineRule="auto"/>
            <w:ind w:left="0" w:firstLine="0"/>
            <w:jc w:val="center"/>
          </w:pPr>
        </w:pPrChange>
      </w:pPr>
      <w:ins w:id="1926" w:author="Waśko, Jarosław" w:date="2023-03-13T09:18:00Z">
        <w:r w:rsidRPr="00043B88">
          <w:rPr>
            <w:rFonts w:ascii="Times New Roman" w:eastAsia="Times New Roman" w:hAnsi="Times New Roman" w:cs="Times New Roman"/>
            <w:b/>
            <w:color w:val="auto"/>
            <w:kern w:val="2"/>
            <w:sz w:val="22"/>
            <w:rPrChange w:id="1927" w:author="kasjer" w:date="2023-03-16T10:20:00Z">
              <w:rPr>
                <w:rFonts w:asciiTheme="minorHAnsi" w:eastAsia="Times New Roman" w:hAnsiTheme="minorHAnsi" w:cstheme="minorHAnsi"/>
                <w:b/>
                <w:color w:val="auto"/>
                <w:kern w:val="2"/>
                <w:sz w:val="20"/>
                <w:szCs w:val="20"/>
              </w:rPr>
            </w:rPrChange>
          </w:rPr>
          <w:t>Wypowiedzenie Umowy</w:t>
        </w:r>
      </w:ins>
    </w:p>
    <w:p w14:paraId="5D964F51" w14:textId="77777777" w:rsidR="00B643B6" w:rsidRPr="00043B88" w:rsidRDefault="00B643B6">
      <w:pPr>
        <w:spacing w:after="0" w:line="240" w:lineRule="auto"/>
        <w:ind w:left="0" w:firstLine="0"/>
        <w:rPr>
          <w:ins w:id="1928" w:author="Waśko, Jarosław" w:date="2023-03-13T09:18:00Z"/>
          <w:rFonts w:ascii="Times New Roman" w:eastAsia="Times New Roman" w:hAnsi="Times New Roman" w:cs="Times New Roman"/>
          <w:color w:val="auto"/>
          <w:kern w:val="2"/>
          <w:sz w:val="22"/>
          <w:rPrChange w:id="1929" w:author="kasjer" w:date="2023-03-16T10:20:00Z">
            <w:rPr>
              <w:ins w:id="1930" w:author="Waśko, Jarosław" w:date="2023-03-13T09:18:00Z"/>
              <w:rFonts w:asciiTheme="minorHAnsi" w:eastAsia="Times New Roman" w:hAnsiTheme="minorHAnsi" w:cstheme="minorHAnsi"/>
              <w:color w:val="auto"/>
              <w:kern w:val="2"/>
              <w:sz w:val="20"/>
              <w:szCs w:val="20"/>
            </w:rPr>
          </w:rPrChange>
        </w:rPr>
        <w:pPrChange w:id="1931" w:author="kasjer" w:date="2023-03-16T15:13:00Z">
          <w:pPr>
            <w:spacing w:after="0" w:line="259" w:lineRule="auto"/>
            <w:ind w:left="0" w:firstLine="0"/>
          </w:pPr>
        </w:pPrChange>
      </w:pPr>
      <w:ins w:id="1932" w:author="Waśko, Jarosław" w:date="2023-03-13T09:18:00Z">
        <w:r w:rsidRPr="00043B88">
          <w:rPr>
            <w:rFonts w:ascii="Times New Roman" w:eastAsia="Times New Roman" w:hAnsi="Times New Roman" w:cs="Times New Roman"/>
            <w:color w:val="auto"/>
            <w:kern w:val="2"/>
            <w:sz w:val="22"/>
            <w:rPrChange w:id="1933" w:author="kasjer" w:date="2023-03-16T10:20:00Z">
              <w:rPr>
                <w:rFonts w:asciiTheme="minorHAnsi" w:eastAsia="Times New Roman" w:hAnsiTheme="minorHAnsi" w:cstheme="minorHAnsi"/>
                <w:color w:val="auto"/>
                <w:kern w:val="2"/>
                <w:sz w:val="20"/>
                <w:szCs w:val="20"/>
              </w:rPr>
            </w:rPrChange>
          </w:rPr>
          <w:t>Niezależnie od uprawnień określonych w obowiązujących przepisach prawa, Administrator danych może wypowiedzieć niniejszą umowę ze skutkiem natychmiastowym, bez zachowania okresu wypowiedzenia, gdy Przetwarzający dane:</w:t>
        </w:r>
      </w:ins>
    </w:p>
    <w:p w14:paraId="6A6DCA43" w14:textId="77777777" w:rsidR="00B643B6" w:rsidRPr="00043B88" w:rsidRDefault="00B643B6">
      <w:pPr>
        <w:numPr>
          <w:ilvl w:val="0"/>
          <w:numId w:val="31"/>
        </w:numPr>
        <w:suppressAutoHyphens/>
        <w:spacing w:after="0" w:line="240" w:lineRule="auto"/>
        <w:ind w:left="1134" w:hanging="567"/>
        <w:rPr>
          <w:ins w:id="1934" w:author="Waśko, Jarosław" w:date="2023-03-13T09:18:00Z"/>
          <w:rFonts w:ascii="Times New Roman" w:eastAsia="Times New Roman" w:hAnsi="Times New Roman" w:cs="Times New Roman"/>
          <w:color w:val="auto"/>
          <w:kern w:val="2"/>
          <w:sz w:val="22"/>
          <w:rPrChange w:id="1935" w:author="kasjer" w:date="2023-03-16T10:20:00Z">
            <w:rPr>
              <w:ins w:id="1936" w:author="Waśko, Jarosław" w:date="2023-03-13T09:18:00Z"/>
              <w:rFonts w:asciiTheme="minorHAnsi" w:eastAsia="Times New Roman" w:hAnsiTheme="minorHAnsi" w:cstheme="minorHAnsi"/>
              <w:color w:val="auto"/>
              <w:kern w:val="2"/>
              <w:sz w:val="20"/>
              <w:szCs w:val="20"/>
            </w:rPr>
          </w:rPrChange>
        </w:rPr>
        <w:pPrChange w:id="1937" w:author="kasjer" w:date="2023-03-16T15:13:00Z">
          <w:pPr>
            <w:numPr>
              <w:numId w:val="31"/>
            </w:numPr>
            <w:suppressAutoHyphens/>
            <w:spacing w:after="0" w:line="259" w:lineRule="auto"/>
            <w:ind w:left="1134" w:hanging="567"/>
            <w:jc w:val="left"/>
          </w:pPr>
        </w:pPrChange>
      </w:pPr>
      <w:ins w:id="1938" w:author="Waśko, Jarosław" w:date="2023-03-13T09:18:00Z">
        <w:r w:rsidRPr="00043B88">
          <w:rPr>
            <w:rFonts w:ascii="Times New Roman" w:eastAsia="Times New Roman" w:hAnsi="Times New Roman" w:cs="Times New Roman"/>
            <w:color w:val="auto"/>
            <w:kern w:val="2"/>
            <w:sz w:val="22"/>
            <w:rPrChange w:id="1939" w:author="kasjer" w:date="2023-03-16T10:20:00Z">
              <w:rPr>
                <w:rFonts w:asciiTheme="minorHAnsi" w:eastAsia="Times New Roman" w:hAnsiTheme="minorHAnsi" w:cstheme="minorHAnsi"/>
                <w:color w:val="auto"/>
                <w:kern w:val="2"/>
                <w:sz w:val="20"/>
                <w:szCs w:val="20"/>
              </w:rPr>
            </w:rPrChange>
          </w:rPr>
          <w:t>pomimo zobowiązania go do usunięcia uchybień stwierdzonych podczas kontroli nie usunie ich w wyznaczonym terminie,</w:t>
        </w:r>
      </w:ins>
    </w:p>
    <w:p w14:paraId="10F56581" w14:textId="77777777" w:rsidR="00B643B6" w:rsidRPr="00043B88" w:rsidRDefault="00B643B6">
      <w:pPr>
        <w:numPr>
          <w:ilvl w:val="0"/>
          <w:numId w:val="31"/>
        </w:numPr>
        <w:suppressAutoHyphens/>
        <w:spacing w:after="0" w:line="240" w:lineRule="auto"/>
        <w:ind w:left="1134" w:hanging="567"/>
        <w:rPr>
          <w:ins w:id="1940" w:author="Waśko, Jarosław" w:date="2023-03-13T09:18:00Z"/>
          <w:rFonts w:ascii="Times New Roman" w:eastAsia="Times New Roman" w:hAnsi="Times New Roman" w:cs="Times New Roman"/>
          <w:color w:val="auto"/>
          <w:kern w:val="2"/>
          <w:sz w:val="22"/>
          <w:rPrChange w:id="1941" w:author="kasjer" w:date="2023-03-16T10:20:00Z">
            <w:rPr>
              <w:ins w:id="1942" w:author="Waśko, Jarosław" w:date="2023-03-13T09:18:00Z"/>
              <w:rFonts w:asciiTheme="minorHAnsi" w:eastAsia="Times New Roman" w:hAnsiTheme="minorHAnsi" w:cstheme="minorHAnsi"/>
              <w:color w:val="auto"/>
              <w:kern w:val="2"/>
              <w:sz w:val="20"/>
              <w:szCs w:val="20"/>
            </w:rPr>
          </w:rPrChange>
        </w:rPr>
        <w:pPrChange w:id="1943" w:author="kasjer" w:date="2023-03-16T15:13:00Z">
          <w:pPr>
            <w:numPr>
              <w:numId w:val="31"/>
            </w:numPr>
            <w:suppressAutoHyphens/>
            <w:spacing w:after="0" w:line="259" w:lineRule="auto"/>
            <w:ind w:left="1134" w:hanging="567"/>
            <w:jc w:val="left"/>
          </w:pPr>
        </w:pPrChange>
      </w:pPr>
      <w:ins w:id="1944" w:author="Waśko, Jarosław" w:date="2023-03-13T09:18:00Z">
        <w:r w:rsidRPr="00043B88">
          <w:rPr>
            <w:rFonts w:ascii="Times New Roman" w:eastAsia="Times New Roman" w:hAnsi="Times New Roman" w:cs="Times New Roman"/>
            <w:color w:val="auto"/>
            <w:kern w:val="2"/>
            <w:sz w:val="22"/>
            <w:rPrChange w:id="1945" w:author="kasjer" w:date="2023-03-16T10:20:00Z">
              <w:rPr>
                <w:rFonts w:asciiTheme="minorHAnsi" w:eastAsia="Times New Roman" w:hAnsiTheme="minorHAnsi" w:cstheme="minorHAnsi"/>
                <w:color w:val="auto"/>
                <w:kern w:val="2"/>
                <w:sz w:val="20"/>
                <w:szCs w:val="20"/>
              </w:rPr>
            </w:rPrChange>
          </w:rPr>
          <w:t>przetwarza dane osobowe w sposób niezgodny z Umową, Rozporządzeniem RODO oraz z innymi przepisami prawa powszechnie obowiązującego, które chronią prawa osób, których dane dotyczą,</w:t>
        </w:r>
      </w:ins>
    </w:p>
    <w:p w14:paraId="3143AE53" w14:textId="77777777" w:rsidR="00B643B6" w:rsidRPr="00043B88" w:rsidRDefault="00B643B6">
      <w:pPr>
        <w:numPr>
          <w:ilvl w:val="0"/>
          <w:numId w:val="31"/>
        </w:numPr>
        <w:suppressAutoHyphens/>
        <w:spacing w:after="0" w:line="240" w:lineRule="auto"/>
        <w:ind w:left="1134" w:hanging="567"/>
        <w:rPr>
          <w:ins w:id="1946" w:author="Waśko, Jarosław" w:date="2023-03-13T09:18:00Z"/>
          <w:rFonts w:ascii="Times New Roman" w:eastAsia="Times New Roman" w:hAnsi="Times New Roman" w:cs="Times New Roman"/>
          <w:color w:val="auto"/>
          <w:kern w:val="2"/>
          <w:sz w:val="22"/>
          <w:rPrChange w:id="1947" w:author="kasjer" w:date="2023-03-16T10:20:00Z">
            <w:rPr>
              <w:ins w:id="1948" w:author="Waśko, Jarosław" w:date="2023-03-13T09:18:00Z"/>
              <w:rFonts w:asciiTheme="minorHAnsi" w:eastAsia="Times New Roman" w:hAnsiTheme="minorHAnsi" w:cstheme="minorHAnsi"/>
              <w:color w:val="auto"/>
              <w:kern w:val="2"/>
              <w:sz w:val="20"/>
              <w:szCs w:val="20"/>
            </w:rPr>
          </w:rPrChange>
        </w:rPr>
        <w:pPrChange w:id="1949" w:author="kasjer" w:date="2023-03-16T15:13:00Z">
          <w:pPr>
            <w:numPr>
              <w:numId w:val="31"/>
            </w:numPr>
            <w:suppressAutoHyphens/>
            <w:spacing w:after="0" w:line="259" w:lineRule="auto"/>
            <w:ind w:left="1134" w:hanging="567"/>
            <w:jc w:val="left"/>
          </w:pPr>
        </w:pPrChange>
      </w:pPr>
      <w:ins w:id="1950" w:author="Waśko, Jarosław" w:date="2023-03-13T09:18:00Z">
        <w:r w:rsidRPr="00043B88">
          <w:rPr>
            <w:rFonts w:ascii="Times New Roman" w:eastAsia="Times New Roman" w:hAnsi="Times New Roman" w:cs="Times New Roman"/>
            <w:color w:val="auto"/>
            <w:kern w:val="2"/>
            <w:sz w:val="22"/>
            <w:rPrChange w:id="1951" w:author="kasjer" w:date="2023-03-16T10:20:00Z">
              <w:rPr>
                <w:rFonts w:asciiTheme="minorHAnsi" w:eastAsia="Times New Roman" w:hAnsiTheme="minorHAnsi" w:cstheme="minorHAnsi"/>
                <w:color w:val="auto"/>
                <w:kern w:val="2"/>
                <w:sz w:val="20"/>
                <w:szCs w:val="20"/>
              </w:rPr>
            </w:rPrChange>
          </w:rPr>
          <w:t>powierzył przetwarzanie danych osobowych innemu podmiotowi bez zgody Administratora danych.</w:t>
        </w:r>
      </w:ins>
    </w:p>
    <w:p w14:paraId="0C83834B" w14:textId="77777777" w:rsidR="00B643B6" w:rsidRPr="00043B88" w:rsidRDefault="00B643B6">
      <w:pPr>
        <w:spacing w:after="0" w:line="240" w:lineRule="auto"/>
        <w:ind w:left="360" w:firstLine="0"/>
        <w:contextualSpacing/>
        <w:rPr>
          <w:ins w:id="1952" w:author="Waśko, Jarosław" w:date="2023-03-13T09:18:00Z"/>
          <w:rFonts w:ascii="Times New Roman" w:hAnsi="Times New Roman" w:cs="Times New Roman"/>
          <w:color w:val="auto"/>
          <w:sz w:val="22"/>
          <w:lang w:eastAsia="en-US"/>
          <w:rPrChange w:id="1953" w:author="kasjer" w:date="2023-03-16T10:20:00Z">
            <w:rPr>
              <w:ins w:id="1954" w:author="Waśko, Jarosław" w:date="2023-03-13T09:18:00Z"/>
              <w:rFonts w:asciiTheme="minorHAnsi" w:hAnsiTheme="minorHAnsi" w:cstheme="minorHAnsi"/>
              <w:color w:val="auto"/>
              <w:sz w:val="20"/>
              <w:szCs w:val="20"/>
              <w:lang w:eastAsia="en-US"/>
            </w:rPr>
          </w:rPrChange>
        </w:rPr>
        <w:pPrChange w:id="1955" w:author="kasjer" w:date="2023-03-16T15:13:00Z">
          <w:pPr>
            <w:spacing w:after="0" w:line="276" w:lineRule="auto"/>
            <w:ind w:left="360" w:firstLine="0"/>
            <w:contextualSpacing/>
          </w:pPr>
        </w:pPrChange>
      </w:pPr>
    </w:p>
    <w:p w14:paraId="2C507F42" w14:textId="77777777" w:rsidR="00B643B6" w:rsidRPr="00043B88" w:rsidRDefault="00B643B6">
      <w:pPr>
        <w:spacing w:after="0" w:line="240" w:lineRule="auto"/>
        <w:ind w:left="0" w:firstLine="0"/>
        <w:jc w:val="center"/>
        <w:rPr>
          <w:ins w:id="1956" w:author="Waśko, Jarosław" w:date="2023-03-13T09:18:00Z"/>
          <w:rFonts w:ascii="Times New Roman" w:eastAsia="Times New Roman" w:hAnsi="Times New Roman" w:cs="Times New Roman"/>
          <w:b/>
          <w:color w:val="auto"/>
          <w:kern w:val="2"/>
          <w:sz w:val="22"/>
          <w:rPrChange w:id="1957" w:author="kasjer" w:date="2023-03-16T10:20:00Z">
            <w:rPr>
              <w:ins w:id="1958" w:author="Waśko, Jarosław" w:date="2023-03-13T09:18:00Z"/>
              <w:rFonts w:asciiTheme="minorHAnsi" w:eastAsia="Times New Roman" w:hAnsiTheme="minorHAnsi" w:cstheme="minorHAnsi"/>
              <w:b/>
              <w:color w:val="auto"/>
              <w:kern w:val="2"/>
              <w:sz w:val="20"/>
              <w:szCs w:val="20"/>
            </w:rPr>
          </w:rPrChange>
        </w:rPr>
        <w:pPrChange w:id="1959" w:author="kasjer" w:date="2023-03-16T15:13:00Z">
          <w:pPr>
            <w:spacing w:after="0" w:line="276" w:lineRule="auto"/>
            <w:ind w:left="0" w:firstLine="0"/>
            <w:jc w:val="center"/>
          </w:pPr>
        </w:pPrChange>
      </w:pPr>
      <w:ins w:id="1960" w:author="Waśko, Jarosław" w:date="2023-03-13T09:18:00Z">
        <w:r w:rsidRPr="00043B88">
          <w:rPr>
            <w:rFonts w:ascii="Times New Roman" w:eastAsia="Times New Roman" w:hAnsi="Times New Roman" w:cs="Times New Roman"/>
            <w:b/>
            <w:color w:val="auto"/>
            <w:kern w:val="2"/>
            <w:sz w:val="22"/>
            <w:rPrChange w:id="1961" w:author="kasjer" w:date="2023-03-16T10:20:00Z">
              <w:rPr>
                <w:rFonts w:asciiTheme="minorHAnsi" w:eastAsia="Times New Roman" w:hAnsiTheme="minorHAnsi" w:cstheme="minorHAnsi"/>
                <w:b/>
                <w:color w:val="auto"/>
                <w:kern w:val="2"/>
                <w:sz w:val="20"/>
                <w:szCs w:val="20"/>
              </w:rPr>
            </w:rPrChange>
          </w:rPr>
          <w:t>§ 11</w:t>
        </w:r>
      </w:ins>
    </w:p>
    <w:p w14:paraId="272EC47F" w14:textId="77777777" w:rsidR="00B643B6" w:rsidRPr="00043B88" w:rsidRDefault="00B643B6">
      <w:pPr>
        <w:spacing w:after="0" w:line="240" w:lineRule="auto"/>
        <w:ind w:left="0" w:firstLine="0"/>
        <w:jc w:val="center"/>
        <w:rPr>
          <w:ins w:id="1962" w:author="Waśko, Jarosław" w:date="2023-03-13T09:18:00Z"/>
          <w:rFonts w:ascii="Times New Roman" w:hAnsi="Times New Roman" w:cs="Times New Roman"/>
          <w:color w:val="auto"/>
          <w:sz w:val="22"/>
          <w:lang w:eastAsia="en-US"/>
          <w:rPrChange w:id="1963" w:author="kasjer" w:date="2023-03-16T10:20:00Z">
            <w:rPr>
              <w:ins w:id="1964" w:author="Waśko, Jarosław" w:date="2023-03-13T09:18:00Z"/>
              <w:rFonts w:asciiTheme="minorHAnsi" w:hAnsiTheme="minorHAnsi" w:cstheme="minorHAnsi"/>
              <w:color w:val="auto"/>
              <w:sz w:val="20"/>
              <w:szCs w:val="20"/>
              <w:lang w:eastAsia="en-US"/>
            </w:rPr>
          </w:rPrChange>
        </w:rPr>
        <w:pPrChange w:id="1965" w:author="kasjer" w:date="2023-03-16T15:13:00Z">
          <w:pPr>
            <w:spacing w:after="0" w:line="276" w:lineRule="auto"/>
            <w:ind w:left="0" w:firstLine="0"/>
            <w:jc w:val="center"/>
          </w:pPr>
        </w:pPrChange>
      </w:pPr>
      <w:ins w:id="1966" w:author="Waśko, Jarosław" w:date="2023-03-13T09:18:00Z">
        <w:r w:rsidRPr="00043B88">
          <w:rPr>
            <w:rFonts w:ascii="Times New Roman" w:eastAsia="Times New Roman" w:hAnsi="Times New Roman" w:cs="Times New Roman"/>
            <w:b/>
            <w:color w:val="auto"/>
            <w:kern w:val="2"/>
            <w:sz w:val="22"/>
            <w:rPrChange w:id="1967" w:author="kasjer" w:date="2023-03-16T10:20:00Z">
              <w:rPr>
                <w:rFonts w:asciiTheme="minorHAnsi" w:eastAsia="Times New Roman" w:hAnsiTheme="minorHAnsi" w:cstheme="minorHAnsi"/>
                <w:b/>
                <w:color w:val="auto"/>
                <w:kern w:val="2"/>
                <w:sz w:val="20"/>
                <w:szCs w:val="20"/>
              </w:rPr>
            </w:rPrChange>
          </w:rPr>
          <w:lastRenderedPageBreak/>
          <w:t>Postanowienia końcowe</w:t>
        </w:r>
      </w:ins>
    </w:p>
    <w:p w14:paraId="4834F47C" w14:textId="77777777" w:rsidR="00B643B6" w:rsidRPr="00043B88" w:rsidRDefault="00B643B6">
      <w:pPr>
        <w:numPr>
          <w:ilvl w:val="0"/>
          <w:numId w:val="48"/>
        </w:numPr>
        <w:suppressAutoHyphens/>
        <w:spacing w:after="0" w:line="240" w:lineRule="auto"/>
        <w:ind w:left="567" w:hanging="567"/>
        <w:contextualSpacing/>
        <w:rPr>
          <w:ins w:id="1968" w:author="Waśko, Jarosław" w:date="2023-03-13T09:18:00Z"/>
          <w:rFonts w:ascii="Times New Roman" w:hAnsi="Times New Roman" w:cs="Times New Roman"/>
          <w:color w:val="auto"/>
          <w:sz w:val="22"/>
          <w:lang w:eastAsia="en-US"/>
          <w:rPrChange w:id="1969" w:author="kasjer" w:date="2023-03-16T10:20:00Z">
            <w:rPr>
              <w:ins w:id="1970" w:author="Waśko, Jarosław" w:date="2023-03-13T09:18:00Z"/>
              <w:rFonts w:asciiTheme="minorHAnsi" w:hAnsiTheme="minorHAnsi" w:cstheme="minorHAnsi"/>
              <w:color w:val="auto"/>
              <w:sz w:val="20"/>
              <w:szCs w:val="20"/>
              <w:lang w:eastAsia="en-US"/>
            </w:rPr>
          </w:rPrChange>
        </w:rPr>
        <w:pPrChange w:id="1971" w:author="kasjer" w:date="2023-03-16T15:13:00Z">
          <w:pPr>
            <w:numPr>
              <w:numId w:val="48"/>
            </w:numPr>
            <w:suppressAutoHyphens/>
            <w:spacing w:after="0" w:line="259" w:lineRule="auto"/>
            <w:ind w:left="567" w:hanging="567"/>
            <w:contextualSpacing/>
            <w:jc w:val="left"/>
          </w:pPr>
        </w:pPrChange>
      </w:pPr>
      <w:ins w:id="1972" w:author="Waśko, Jarosław" w:date="2023-03-13T09:18:00Z">
        <w:r w:rsidRPr="00043B88">
          <w:rPr>
            <w:rFonts w:ascii="Times New Roman" w:hAnsi="Times New Roman" w:cs="Times New Roman"/>
            <w:color w:val="auto"/>
            <w:sz w:val="22"/>
            <w:lang w:eastAsia="en-US"/>
            <w:rPrChange w:id="1973" w:author="kasjer" w:date="2023-03-16T10:20:00Z">
              <w:rPr>
                <w:rFonts w:asciiTheme="minorHAnsi" w:hAnsiTheme="minorHAnsi" w:cstheme="minorHAnsi"/>
                <w:color w:val="auto"/>
                <w:sz w:val="20"/>
                <w:szCs w:val="20"/>
                <w:lang w:eastAsia="en-US"/>
              </w:rPr>
            </w:rPrChange>
          </w:rPr>
          <w:t>Niniejsza Umowa powierzenia przetwarzania danych osobowych stanowi integralną część Umowy Podstawowej.</w:t>
        </w:r>
      </w:ins>
    </w:p>
    <w:p w14:paraId="3294034D" w14:textId="77777777" w:rsidR="00B643B6" w:rsidRPr="00043B88" w:rsidRDefault="00B643B6">
      <w:pPr>
        <w:numPr>
          <w:ilvl w:val="0"/>
          <w:numId w:val="48"/>
        </w:numPr>
        <w:suppressAutoHyphens/>
        <w:spacing w:after="0" w:line="240" w:lineRule="auto"/>
        <w:ind w:left="567" w:hanging="567"/>
        <w:contextualSpacing/>
        <w:rPr>
          <w:ins w:id="1974" w:author="Waśko, Jarosław" w:date="2023-03-13T09:18:00Z"/>
          <w:rFonts w:ascii="Times New Roman" w:hAnsi="Times New Roman" w:cs="Times New Roman"/>
          <w:color w:val="auto"/>
          <w:sz w:val="22"/>
          <w:lang w:eastAsia="en-US"/>
          <w:rPrChange w:id="1975" w:author="kasjer" w:date="2023-03-16T10:20:00Z">
            <w:rPr>
              <w:ins w:id="1976" w:author="Waśko, Jarosław" w:date="2023-03-13T09:18:00Z"/>
              <w:rFonts w:asciiTheme="minorHAnsi" w:hAnsiTheme="minorHAnsi" w:cstheme="minorHAnsi"/>
              <w:color w:val="auto"/>
              <w:sz w:val="20"/>
              <w:szCs w:val="20"/>
              <w:lang w:eastAsia="en-US"/>
            </w:rPr>
          </w:rPrChange>
        </w:rPr>
        <w:pPrChange w:id="1977" w:author="kasjer" w:date="2023-03-16T15:13:00Z">
          <w:pPr>
            <w:numPr>
              <w:numId w:val="48"/>
            </w:numPr>
            <w:suppressAutoHyphens/>
            <w:spacing w:after="0" w:line="259" w:lineRule="auto"/>
            <w:ind w:left="567" w:hanging="567"/>
            <w:contextualSpacing/>
            <w:jc w:val="left"/>
          </w:pPr>
        </w:pPrChange>
      </w:pPr>
      <w:ins w:id="1978" w:author="Waśko, Jarosław" w:date="2023-03-13T09:18:00Z">
        <w:r w:rsidRPr="00043B88">
          <w:rPr>
            <w:rFonts w:ascii="Times New Roman" w:hAnsi="Times New Roman" w:cs="Times New Roman"/>
            <w:color w:val="auto"/>
            <w:sz w:val="22"/>
            <w:lang w:eastAsia="en-US"/>
            <w:rPrChange w:id="1979" w:author="kasjer" w:date="2023-03-16T10:20:00Z">
              <w:rPr>
                <w:rFonts w:asciiTheme="minorHAnsi" w:hAnsiTheme="minorHAnsi" w:cstheme="minorHAnsi"/>
                <w:color w:val="auto"/>
                <w:sz w:val="20"/>
                <w:szCs w:val="20"/>
                <w:lang w:eastAsia="en-US"/>
              </w:rPr>
            </w:rPrChange>
          </w:rPr>
          <w:t>W przypadku sporu właściwym do rozpoznania sprawy będzie sąd właściwy dla siedziby Administratora danych.</w:t>
        </w:r>
      </w:ins>
    </w:p>
    <w:p w14:paraId="734F7B09" w14:textId="77777777" w:rsidR="00B643B6" w:rsidRPr="00043B88" w:rsidRDefault="00B643B6">
      <w:pPr>
        <w:numPr>
          <w:ilvl w:val="0"/>
          <w:numId w:val="48"/>
        </w:numPr>
        <w:suppressAutoHyphens/>
        <w:spacing w:after="0" w:line="240" w:lineRule="auto"/>
        <w:ind w:left="567" w:hanging="567"/>
        <w:contextualSpacing/>
        <w:rPr>
          <w:ins w:id="1980" w:author="Waśko, Jarosław" w:date="2023-03-13T09:18:00Z"/>
          <w:rFonts w:ascii="Times New Roman" w:hAnsi="Times New Roman" w:cs="Times New Roman"/>
          <w:color w:val="auto"/>
          <w:sz w:val="22"/>
          <w:lang w:eastAsia="en-US"/>
          <w:rPrChange w:id="1981" w:author="kasjer" w:date="2023-03-16T10:20:00Z">
            <w:rPr>
              <w:ins w:id="1982" w:author="Waśko, Jarosław" w:date="2023-03-13T09:18:00Z"/>
              <w:rFonts w:asciiTheme="minorHAnsi" w:hAnsiTheme="minorHAnsi" w:cstheme="minorHAnsi"/>
              <w:color w:val="auto"/>
              <w:sz w:val="20"/>
              <w:szCs w:val="20"/>
              <w:lang w:eastAsia="en-US"/>
            </w:rPr>
          </w:rPrChange>
        </w:rPr>
        <w:pPrChange w:id="1983" w:author="kasjer" w:date="2023-03-16T15:13:00Z">
          <w:pPr>
            <w:numPr>
              <w:numId w:val="48"/>
            </w:numPr>
            <w:suppressAutoHyphens/>
            <w:spacing w:after="0" w:line="259" w:lineRule="auto"/>
            <w:ind w:left="567" w:hanging="567"/>
            <w:contextualSpacing/>
            <w:jc w:val="left"/>
          </w:pPr>
        </w:pPrChange>
      </w:pPr>
      <w:ins w:id="1984" w:author="Waśko, Jarosław" w:date="2023-03-13T09:18:00Z">
        <w:r w:rsidRPr="00043B88">
          <w:rPr>
            <w:rFonts w:ascii="Times New Roman" w:hAnsi="Times New Roman" w:cs="Times New Roman"/>
            <w:color w:val="auto"/>
            <w:sz w:val="22"/>
            <w:lang w:eastAsia="en-US"/>
            <w:rPrChange w:id="1985" w:author="kasjer" w:date="2023-03-16T10:20:00Z">
              <w:rPr>
                <w:rFonts w:asciiTheme="minorHAnsi" w:hAnsiTheme="minorHAnsi" w:cstheme="minorHAnsi"/>
                <w:color w:val="auto"/>
                <w:sz w:val="20"/>
                <w:szCs w:val="20"/>
                <w:lang w:eastAsia="en-US"/>
              </w:rPr>
            </w:rPrChange>
          </w:rPr>
          <w:t>Prawem właściwym dla niniejszej Umowy jest prawo polskie.</w:t>
        </w:r>
      </w:ins>
    </w:p>
    <w:p w14:paraId="4B2FEED9" w14:textId="77777777" w:rsidR="00B643B6" w:rsidRPr="00043B88" w:rsidRDefault="00B643B6">
      <w:pPr>
        <w:numPr>
          <w:ilvl w:val="0"/>
          <w:numId w:val="48"/>
        </w:numPr>
        <w:suppressAutoHyphens/>
        <w:spacing w:after="0" w:line="240" w:lineRule="auto"/>
        <w:ind w:left="567" w:hanging="567"/>
        <w:contextualSpacing/>
        <w:rPr>
          <w:ins w:id="1986" w:author="Waśko, Jarosław" w:date="2023-03-13T09:18:00Z"/>
          <w:rFonts w:ascii="Times New Roman" w:hAnsi="Times New Roman" w:cs="Times New Roman"/>
          <w:color w:val="auto"/>
          <w:sz w:val="22"/>
          <w:lang w:eastAsia="en-US"/>
          <w:rPrChange w:id="1987" w:author="kasjer" w:date="2023-03-16T10:20:00Z">
            <w:rPr>
              <w:ins w:id="1988" w:author="Waśko, Jarosław" w:date="2023-03-13T09:18:00Z"/>
              <w:rFonts w:asciiTheme="minorHAnsi" w:hAnsiTheme="minorHAnsi" w:cstheme="minorHAnsi"/>
              <w:color w:val="auto"/>
              <w:sz w:val="20"/>
              <w:szCs w:val="20"/>
              <w:lang w:eastAsia="en-US"/>
            </w:rPr>
          </w:rPrChange>
        </w:rPr>
        <w:pPrChange w:id="1989" w:author="kasjer" w:date="2023-03-16T15:13:00Z">
          <w:pPr>
            <w:numPr>
              <w:numId w:val="48"/>
            </w:numPr>
            <w:suppressAutoHyphens/>
            <w:spacing w:after="0" w:line="259" w:lineRule="auto"/>
            <w:ind w:left="567" w:hanging="567"/>
            <w:contextualSpacing/>
            <w:jc w:val="left"/>
          </w:pPr>
        </w:pPrChange>
      </w:pPr>
      <w:ins w:id="1990" w:author="Waśko, Jarosław" w:date="2023-03-13T09:18:00Z">
        <w:r w:rsidRPr="00043B88">
          <w:rPr>
            <w:rFonts w:ascii="Times New Roman" w:hAnsi="Times New Roman" w:cs="Times New Roman"/>
            <w:color w:val="auto"/>
            <w:sz w:val="22"/>
            <w:lang w:eastAsia="en-US"/>
            <w:rPrChange w:id="1991" w:author="kasjer" w:date="2023-03-16T10:20:00Z">
              <w:rPr>
                <w:rFonts w:asciiTheme="minorHAnsi" w:hAnsiTheme="minorHAnsi" w:cstheme="minorHAnsi"/>
                <w:color w:val="auto"/>
                <w:sz w:val="20"/>
                <w:szCs w:val="20"/>
                <w:lang w:eastAsia="en-US"/>
              </w:rPr>
            </w:rPrChange>
          </w:rPr>
          <w:t>W sprawach nie uregulowanych niniejszą umową mają zastosowanie przepisy Rozporządzenia RODO.</w:t>
        </w:r>
      </w:ins>
    </w:p>
    <w:p w14:paraId="08EAC7F0" w14:textId="77777777" w:rsidR="00B643B6" w:rsidRPr="00043B88" w:rsidRDefault="00B643B6">
      <w:pPr>
        <w:numPr>
          <w:ilvl w:val="0"/>
          <w:numId w:val="48"/>
        </w:numPr>
        <w:suppressAutoHyphens/>
        <w:spacing w:after="0" w:line="240" w:lineRule="auto"/>
        <w:ind w:left="567" w:hanging="567"/>
        <w:contextualSpacing/>
        <w:rPr>
          <w:ins w:id="1992" w:author="Waśko, Jarosław" w:date="2023-03-13T09:18:00Z"/>
          <w:rFonts w:ascii="Times New Roman" w:hAnsi="Times New Roman" w:cs="Times New Roman"/>
          <w:color w:val="auto"/>
          <w:sz w:val="22"/>
          <w:lang w:eastAsia="en-US"/>
          <w:rPrChange w:id="1993" w:author="kasjer" w:date="2023-03-16T10:20:00Z">
            <w:rPr>
              <w:ins w:id="1994" w:author="Waśko, Jarosław" w:date="2023-03-13T09:18:00Z"/>
              <w:rFonts w:asciiTheme="minorHAnsi" w:hAnsiTheme="minorHAnsi" w:cstheme="minorHAnsi"/>
              <w:color w:val="auto"/>
              <w:sz w:val="20"/>
              <w:szCs w:val="20"/>
              <w:lang w:eastAsia="en-US"/>
            </w:rPr>
          </w:rPrChange>
        </w:rPr>
        <w:pPrChange w:id="1995" w:author="kasjer" w:date="2023-03-16T15:13:00Z">
          <w:pPr>
            <w:numPr>
              <w:numId w:val="48"/>
            </w:numPr>
            <w:suppressAutoHyphens/>
            <w:spacing w:after="0" w:line="259" w:lineRule="auto"/>
            <w:ind w:left="567" w:hanging="567"/>
            <w:contextualSpacing/>
            <w:jc w:val="left"/>
          </w:pPr>
        </w:pPrChange>
      </w:pPr>
      <w:ins w:id="1996" w:author="Waśko, Jarosław" w:date="2023-03-13T09:18:00Z">
        <w:r w:rsidRPr="00043B88">
          <w:rPr>
            <w:rFonts w:ascii="Times New Roman" w:eastAsia="Times New Roman" w:hAnsi="Times New Roman" w:cs="Times New Roman"/>
            <w:color w:val="auto"/>
            <w:kern w:val="2"/>
            <w:sz w:val="22"/>
            <w:rPrChange w:id="1997" w:author="kasjer" w:date="2023-03-16T10:20:00Z">
              <w:rPr>
                <w:rFonts w:asciiTheme="minorHAnsi" w:eastAsia="Times New Roman" w:hAnsiTheme="minorHAnsi" w:cstheme="minorHAnsi"/>
                <w:color w:val="auto"/>
                <w:kern w:val="2"/>
                <w:sz w:val="20"/>
                <w:szCs w:val="20"/>
              </w:rPr>
            </w:rPrChange>
          </w:rPr>
          <w:t>Wykaz załączników stanowiących integralną część niniejszej umowy:</w:t>
        </w:r>
      </w:ins>
    </w:p>
    <w:p w14:paraId="3204F225" w14:textId="77777777" w:rsidR="00B643B6" w:rsidRPr="00043B88" w:rsidRDefault="00B643B6">
      <w:pPr>
        <w:numPr>
          <w:ilvl w:val="0"/>
          <w:numId w:val="37"/>
        </w:numPr>
        <w:suppressAutoHyphens/>
        <w:spacing w:after="0" w:line="240" w:lineRule="auto"/>
        <w:ind w:left="1134" w:hanging="567"/>
        <w:contextualSpacing/>
        <w:rPr>
          <w:ins w:id="1998" w:author="Waśko, Jarosław" w:date="2023-03-13T09:18:00Z"/>
          <w:rFonts w:ascii="Times New Roman" w:eastAsia="Times New Roman" w:hAnsi="Times New Roman" w:cs="Times New Roman"/>
          <w:color w:val="auto"/>
          <w:kern w:val="2"/>
          <w:sz w:val="22"/>
          <w:rPrChange w:id="1999" w:author="kasjer" w:date="2023-03-16T10:20:00Z">
            <w:rPr>
              <w:ins w:id="2000" w:author="Waśko, Jarosław" w:date="2023-03-13T09:18:00Z"/>
              <w:rFonts w:asciiTheme="minorHAnsi" w:eastAsia="Times New Roman" w:hAnsiTheme="minorHAnsi" w:cstheme="minorHAnsi"/>
              <w:color w:val="auto"/>
              <w:kern w:val="2"/>
              <w:sz w:val="20"/>
              <w:szCs w:val="20"/>
            </w:rPr>
          </w:rPrChange>
        </w:rPr>
        <w:pPrChange w:id="2001" w:author="kasjer" w:date="2023-03-16T15:13:00Z">
          <w:pPr>
            <w:numPr>
              <w:numId w:val="37"/>
            </w:numPr>
            <w:suppressAutoHyphens/>
            <w:spacing w:after="0" w:line="259" w:lineRule="auto"/>
            <w:ind w:left="1134" w:hanging="567"/>
            <w:contextualSpacing/>
            <w:jc w:val="left"/>
          </w:pPr>
        </w:pPrChange>
      </w:pPr>
      <w:ins w:id="2002" w:author="Waśko, Jarosław" w:date="2023-03-13T09:18:00Z">
        <w:r w:rsidRPr="00043B88">
          <w:rPr>
            <w:rFonts w:ascii="Times New Roman" w:eastAsia="Times New Roman" w:hAnsi="Times New Roman" w:cs="Times New Roman"/>
            <w:color w:val="auto"/>
            <w:kern w:val="2"/>
            <w:sz w:val="22"/>
            <w:rPrChange w:id="2003" w:author="kasjer" w:date="2023-03-16T10:20:00Z">
              <w:rPr>
                <w:rFonts w:asciiTheme="minorHAnsi" w:eastAsia="Times New Roman" w:hAnsiTheme="minorHAnsi" w:cstheme="minorHAnsi"/>
                <w:color w:val="auto"/>
                <w:kern w:val="2"/>
                <w:sz w:val="20"/>
                <w:szCs w:val="20"/>
              </w:rPr>
            </w:rPrChange>
          </w:rPr>
          <w:t>załącznik A - katalog operacji przetwarzania danych realizowanych przez Przetwarzającego dane na rzecz Administratora danych, przedmiot przetwarzania, charakter i cel przetwarzania, rodzaj danych osobowych oraz kategorie osób, których dane dotyczą;</w:t>
        </w:r>
      </w:ins>
    </w:p>
    <w:p w14:paraId="02CA3283" w14:textId="77777777" w:rsidR="00B643B6" w:rsidRPr="00043B88" w:rsidRDefault="00B643B6">
      <w:pPr>
        <w:numPr>
          <w:ilvl w:val="0"/>
          <w:numId w:val="37"/>
        </w:numPr>
        <w:suppressAutoHyphens/>
        <w:spacing w:after="0" w:line="240" w:lineRule="auto"/>
        <w:ind w:left="1134" w:hanging="567"/>
        <w:contextualSpacing/>
        <w:rPr>
          <w:ins w:id="2004" w:author="Waśko, Jarosław" w:date="2023-03-13T09:18:00Z"/>
          <w:rFonts w:ascii="Times New Roman" w:eastAsia="Times New Roman" w:hAnsi="Times New Roman" w:cs="Times New Roman"/>
          <w:color w:val="auto"/>
          <w:kern w:val="2"/>
          <w:sz w:val="22"/>
          <w:rPrChange w:id="2005" w:author="kasjer" w:date="2023-03-16T10:20:00Z">
            <w:rPr>
              <w:ins w:id="2006" w:author="Waśko, Jarosław" w:date="2023-03-13T09:18:00Z"/>
              <w:rFonts w:asciiTheme="minorHAnsi" w:eastAsia="Times New Roman" w:hAnsiTheme="minorHAnsi" w:cstheme="minorHAnsi"/>
              <w:color w:val="auto"/>
              <w:kern w:val="2"/>
              <w:sz w:val="20"/>
              <w:szCs w:val="20"/>
            </w:rPr>
          </w:rPrChange>
        </w:rPr>
        <w:pPrChange w:id="2007" w:author="kasjer" w:date="2023-03-16T15:13:00Z">
          <w:pPr>
            <w:numPr>
              <w:numId w:val="37"/>
            </w:numPr>
            <w:suppressAutoHyphens/>
            <w:spacing w:after="0" w:line="259" w:lineRule="auto"/>
            <w:ind w:left="1134" w:hanging="567"/>
            <w:contextualSpacing/>
            <w:jc w:val="left"/>
          </w:pPr>
        </w:pPrChange>
      </w:pPr>
      <w:ins w:id="2008" w:author="Waśko, Jarosław" w:date="2023-03-13T09:18:00Z">
        <w:r w:rsidRPr="00043B88">
          <w:rPr>
            <w:rFonts w:ascii="Times New Roman" w:eastAsia="Times New Roman" w:hAnsi="Times New Roman" w:cs="Times New Roman"/>
            <w:color w:val="auto"/>
            <w:kern w:val="2"/>
            <w:sz w:val="22"/>
            <w:rPrChange w:id="2009" w:author="kasjer" w:date="2023-03-16T10:20:00Z">
              <w:rPr>
                <w:rFonts w:asciiTheme="minorHAnsi" w:eastAsia="Times New Roman" w:hAnsiTheme="minorHAnsi" w:cstheme="minorHAnsi"/>
                <w:color w:val="auto"/>
                <w:kern w:val="2"/>
                <w:sz w:val="20"/>
                <w:szCs w:val="20"/>
              </w:rPr>
            </w:rPrChange>
          </w:rPr>
          <w:t>załącznik B – wykaz zabezpieczeń i środków bezpieczeństwa gwarantowanych przez Przetwarzającego dane;</w:t>
        </w:r>
      </w:ins>
    </w:p>
    <w:p w14:paraId="2200807E" w14:textId="77777777" w:rsidR="00B643B6" w:rsidRPr="00043B88" w:rsidRDefault="00B643B6">
      <w:pPr>
        <w:numPr>
          <w:ilvl w:val="0"/>
          <w:numId w:val="48"/>
        </w:numPr>
        <w:suppressAutoHyphens/>
        <w:spacing w:after="0" w:line="240" w:lineRule="auto"/>
        <w:ind w:left="567" w:hanging="567"/>
        <w:contextualSpacing/>
        <w:rPr>
          <w:ins w:id="2010" w:author="Waśko, Jarosław" w:date="2023-03-13T09:18:00Z"/>
          <w:rFonts w:ascii="Times New Roman" w:hAnsi="Times New Roman" w:cs="Times New Roman"/>
          <w:color w:val="auto"/>
          <w:sz w:val="22"/>
          <w:lang w:eastAsia="en-US"/>
          <w:rPrChange w:id="2011" w:author="kasjer" w:date="2023-03-16T10:20:00Z">
            <w:rPr>
              <w:ins w:id="2012" w:author="Waśko, Jarosław" w:date="2023-03-13T09:18:00Z"/>
              <w:rFonts w:asciiTheme="minorHAnsi" w:hAnsiTheme="minorHAnsi" w:cstheme="minorHAnsi"/>
              <w:color w:val="auto"/>
              <w:sz w:val="20"/>
              <w:szCs w:val="20"/>
              <w:lang w:eastAsia="en-US"/>
            </w:rPr>
          </w:rPrChange>
        </w:rPr>
        <w:pPrChange w:id="2013" w:author="kasjer" w:date="2023-03-16T15:13:00Z">
          <w:pPr>
            <w:numPr>
              <w:numId w:val="48"/>
            </w:numPr>
            <w:suppressAutoHyphens/>
            <w:spacing w:after="0" w:line="259" w:lineRule="auto"/>
            <w:ind w:left="567" w:hanging="567"/>
            <w:contextualSpacing/>
            <w:jc w:val="left"/>
          </w:pPr>
        </w:pPrChange>
      </w:pPr>
      <w:ins w:id="2014" w:author="Waśko, Jarosław" w:date="2023-03-13T09:18:00Z">
        <w:r w:rsidRPr="00043B88">
          <w:rPr>
            <w:rFonts w:ascii="Times New Roman" w:hAnsi="Times New Roman" w:cs="Times New Roman"/>
            <w:color w:val="auto"/>
            <w:sz w:val="22"/>
            <w:lang w:eastAsia="en-US"/>
            <w:rPrChange w:id="2015" w:author="kasjer" w:date="2023-03-16T10:20:00Z">
              <w:rPr>
                <w:rFonts w:asciiTheme="minorHAnsi" w:hAnsiTheme="minorHAnsi" w:cstheme="minorHAnsi"/>
                <w:color w:val="auto"/>
                <w:sz w:val="20"/>
                <w:szCs w:val="20"/>
                <w:lang w:eastAsia="en-US"/>
              </w:rPr>
            </w:rPrChange>
          </w:rPr>
          <w:t>Umowę sporządzono w czterech jednobrzmiących egzemplarzach:</w:t>
        </w:r>
      </w:ins>
    </w:p>
    <w:p w14:paraId="084E1E66" w14:textId="77777777" w:rsidR="00B643B6" w:rsidRPr="00043B88" w:rsidRDefault="00B643B6">
      <w:pPr>
        <w:numPr>
          <w:ilvl w:val="0"/>
          <w:numId w:val="47"/>
        </w:numPr>
        <w:suppressAutoHyphens/>
        <w:spacing w:after="0" w:line="240" w:lineRule="auto"/>
        <w:contextualSpacing/>
        <w:rPr>
          <w:ins w:id="2016" w:author="Waśko, Jarosław" w:date="2023-03-13T09:18:00Z"/>
          <w:rFonts w:ascii="Times New Roman" w:hAnsi="Times New Roman" w:cs="Times New Roman"/>
          <w:color w:val="auto"/>
          <w:sz w:val="22"/>
          <w:lang w:eastAsia="en-US"/>
          <w:rPrChange w:id="2017" w:author="kasjer" w:date="2023-03-16T10:20:00Z">
            <w:rPr>
              <w:ins w:id="2018" w:author="Waśko, Jarosław" w:date="2023-03-13T09:18:00Z"/>
              <w:rFonts w:asciiTheme="minorHAnsi" w:hAnsiTheme="minorHAnsi" w:cstheme="minorHAnsi"/>
              <w:color w:val="auto"/>
              <w:sz w:val="20"/>
              <w:szCs w:val="20"/>
              <w:lang w:eastAsia="en-US"/>
            </w:rPr>
          </w:rPrChange>
        </w:rPr>
        <w:pPrChange w:id="2019" w:author="kasjer" w:date="2023-03-16T15:13:00Z">
          <w:pPr>
            <w:numPr>
              <w:numId w:val="47"/>
            </w:numPr>
            <w:suppressAutoHyphens/>
            <w:spacing w:after="0" w:line="276" w:lineRule="auto"/>
            <w:ind w:left="1429" w:hanging="360"/>
            <w:contextualSpacing/>
            <w:jc w:val="left"/>
          </w:pPr>
        </w:pPrChange>
      </w:pPr>
      <w:ins w:id="2020" w:author="Waśko, Jarosław" w:date="2023-03-13T09:18:00Z">
        <w:r w:rsidRPr="00043B88">
          <w:rPr>
            <w:rFonts w:ascii="Times New Roman" w:hAnsi="Times New Roman" w:cs="Times New Roman"/>
            <w:color w:val="auto"/>
            <w:sz w:val="22"/>
            <w:lang w:eastAsia="en-US"/>
            <w:rPrChange w:id="2021" w:author="kasjer" w:date="2023-03-16T10:20:00Z">
              <w:rPr>
                <w:rFonts w:asciiTheme="minorHAnsi" w:hAnsiTheme="minorHAnsi" w:cstheme="minorHAnsi"/>
                <w:color w:val="auto"/>
                <w:sz w:val="20"/>
                <w:szCs w:val="20"/>
                <w:lang w:eastAsia="en-US"/>
              </w:rPr>
            </w:rPrChange>
          </w:rPr>
          <w:t>trzy egzemplarze dla Administratora danych,</w:t>
        </w:r>
      </w:ins>
    </w:p>
    <w:p w14:paraId="37F0D126" w14:textId="77777777" w:rsidR="00B643B6" w:rsidRPr="00043B88" w:rsidRDefault="00B643B6">
      <w:pPr>
        <w:numPr>
          <w:ilvl w:val="0"/>
          <w:numId w:val="47"/>
        </w:numPr>
        <w:suppressAutoHyphens/>
        <w:spacing w:after="0" w:line="240" w:lineRule="auto"/>
        <w:contextualSpacing/>
        <w:rPr>
          <w:ins w:id="2022" w:author="Waśko, Jarosław" w:date="2023-03-13T09:18:00Z"/>
          <w:rFonts w:ascii="Times New Roman" w:hAnsi="Times New Roman" w:cs="Times New Roman"/>
          <w:color w:val="auto"/>
          <w:sz w:val="22"/>
          <w:lang w:eastAsia="en-US"/>
          <w:rPrChange w:id="2023" w:author="kasjer" w:date="2023-03-16T10:20:00Z">
            <w:rPr>
              <w:ins w:id="2024" w:author="Waśko, Jarosław" w:date="2023-03-13T09:18:00Z"/>
              <w:rFonts w:asciiTheme="minorHAnsi" w:hAnsiTheme="minorHAnsi" w:cstheme="minorHAnsi"/>
              <w:color w:val="auto"/>
              <w:sz w:val="20"/>
              <w:szCs w:val="20"/>
              <w:lang w:eastAsia="en-US"/>
            </w:rPr>
          </w:rPrChange>
        </w:rPr>
        <w:pPrChange w:id="2025" w:author="kasjer" w:date="2023-03-16T15:13:00Z">
          <w:pPr>
            <w:numPr>
              <w:numId w:val="47"/>
            </w:numPr>
            <w:suppressAutoHyphens/>
            <w:spacing w:after="0" w:line="276" w:lineRule="auto"/>
            <w:ind w:left="1429" w:hanging="360"/>
            <w:contextualSpacing/>
            <w:jc w:val="left"/>
          </w:pPr>
        </w:pPrChange>
      </w:pPr>
      <w:ins w:id="2026" w:author="Waśko, Jarosław" w:date="2023-03-13T09:18:00Z">
        <w:r w:rsidRPr="00043B88">
          <w:rPr>
            <w:rFonts w:ascii="Times New Roman" w:hAnsi="Times New Roman" w:cs="Times New Roman"/>
            <w:color w:val="auto"/>
            <w:sz w:val="22"/>
            <w:lang w:eastAsia="en-US"/>
            <w:rPrChange w:id="2027" w:author="kasjer" w:date="2023-03-16T10:20:00Z">
              <w:rPr>
                <w:rFonts w:asciiTheme="minorHAnsi" w:hAnsiTheme="minorHAnsi" w:cstheme="minorHAnsi"/>
                <w:color w:val="auto"/>
                <w:sz w:val="20"/>
                <w:szCs w:val="20"/>
                <w:lang w:eastAsia="en-US"/>
              </w:rPr>
            </w:rPrChange>
          </w:rPr>
          <w:t>jeden egzemplarz dla Przetwarzającego dane.</w:t>
        </w:r>
      </w:ins>
    </w:p>
    <w:p w14:paraId="2C946B15" w14:textId="77777777" w:rsidR="00B643B6" w:rsidRPr="00043B88" w:rsidRDefault="00B643B6">
      <w:pPr>
        <w:spacing w:after="0" w:line="240" w:lineRule="auto"/>
        <w:ind w:left="0" w:firstLine="0"/>
        <w:rPr>
          <w:ins w:id="2028" w:author="Waśko, Jarosław" w:date="2023-03-13T09:18:00Z"/>
          <w:rFonts w:ascii="Times New Roman" w:eastAsia="Times New Roman" w:hAnsi="Times New Roman" w:cs="Times New Roman"/>
          <w:color w:val="auto"/>
          <w:kern w:val="2"/>
          <w:sz w:val="22"/>
          <w:rPrChange w:id="2029" w:author="kasjer" w:date="2023-03-16T10:20:00Z">
            <w:rPr>
              <w:ins w:id="2030" w:author="Waśko, Jarosław" w:date="2023-03-13T09:18:00Z"/>
              <w:rFonts w:asciiTheme="minorHAnsi" w:eastAsia="Times New Roman" w:hAnsiTheme="minorHAnsi" w:cstheme="minorHAnsi"/>
              <w:color w:val="auto"/>
              <w:kern w:val="2"/>
              <w:sz w:val="20"/>
              <w:szCs w:val="20"/>
            </w:rPr>
          </w:rPrChange>
        </w:rPr>
        <w:pPrChange w:id="2031" w:author="kasjer" w:date="2023-03-16T15:13:00Z">
          <w:pPr>
            <w:spacing w:after="0" w:line="276" w:lineRule="auto"/>
            <w:ind w:left="0" w:firstLine="0"/>
          </w:pPr>
        </w:pPrChange>
      </w:pPr>
    </w:p>
    <w:p w14:paraId="54DCDB05" w14:textId="77777777" w:rsidR="00B643B6" w:rsidRPr="00043B88" w:rsidRDefault="00B643B6">
      <w:pPr>
        <w:spacing w:after="0" w:line="240" w:lineRule="auto"/>
        <w:ind w:left="0" w:firstLine="0"/>
        <w:rPr>
          <w:ins w:id="2032" w:author="Waśko, Jarosław" w:date="2023-03-13T09:18:00Z"/>
          <w:rFonts w:ascii="Times New Roman" w:eastAsia="Times New Roman" w:hAnsi="Times New Roman" w:cs="Times New Roman"/>
          <w:color w:val="auto"/>
          <w:kern w:val="2"/>
          <w:sz w:val="22"/>
          <w:rPrChange w:id="2033" w:author="kasjer" w:date="2023-03-16T10:20:00Z">
            <w:rPr>
              <w:ins w:id="2034" w:author="Waśko, Jarosław" w:date="2023-03-13T09:18:00Z"/>
              <w:rFonts w:asciiTheme="minorHAnsi" w:eastAsia="Times New Roman" w:hAnsiTheme="minorHAnsi" w:cstheme="minorHAnsi"/>
              <w:color w:val="auto"/>
              <w:kern w:val="2"/>
              <w:sz w:val="20"/>
              <w:szCs w:val="20"/>
            </w:rPr>
          </w:rPrChange>
        </w:rPr>
        <w:pPrChange w:id="2035" w:author="kasjer" w:date="2023-03-16T15:13:00Z">
          <w:pPr>
            <w:spacing w:after="0" w:line="276" w:lineRule="auto"/>
            <w:ind w:left="0" w:firstLine="0"/>
          </w:pPr>
        </w:pPrChange>
      </w:pPr>
    </w:p>
    <w:p w14:paraId="37CB3937" w14:textId="77777777" w:rsidR="00B643B6" w:rsidRPr="00043B88" w:rsidRDefault="00B643B6">
      <w:pPr>
        <w:spacing w:after="0" w:line="240" w:lineRule="auto"/>
        <w:ind w:left="0" w:firstLine="0"/>
        <w:jc w:val="center"/>
        <w:rPr>
          <w:ins w:id="2036" w:author="Waśko, Jarosław" w:date="2023-03-13T09:18:00Z"/>
          <w:rFonts w:ascii="Times New Roman" w:eastAsia="Times New Roman" w:hAnsi="Times New Roman" w:cs="Times New Roman"/>
          <w:b/>
          <w:color w:val="auto"/>
          <w:kern w:val="2"/>
          <w:sz w:val="22"/>
          <w:rPrChange w:id="2037" w:author="kasjer" w:date="2023-03-16T10:20:00Z">
            <w:rPr>
              <w:ins w:id="2038" w:author="Waśko, Jarosław" w:date="2023-03-13T09:18:00Z"/>
              <w:rFonts w:asciiTheme="minorHAnsi" w:eastAsia="Times New Roman" w:hAnsiTheme="minorHAnsi" w:cstheme="minorHAnsi"/>
              <w:b/>
              <w:color w:val="auto"/>
              <w:kern w:val="2"/>
              <w:sz w:val="20"/>
              <w:szCs w:val="20"/>
            </w:rPr>
          </w:rPrChange>
        </w:rPr>
        <w:pPrChange w:id="2039" w:author="kasjer" w:date="2023-03-16T15:13:00Z">
          <w:pPr>
            <w:spacing w:after="0" w:line="276" w:lineRule="auto"/>
            <w:ind w:left="0" w:firstLine="0"/>
            <w:jc w:val="center"/>
          </w:pPr>
        </w:pPrChange>
      </w:pPr>
      <w:ins w:id="2040" w:author="Waśko, Jarosław" w:date="2023-03-13T09:18:00Z">
        <w:r w:rsidRPr="00043B88">
          <w:rPr>
            <w:rFonts w:ascii="Times New Roman" w:eastAsia="Times New Roman" w:hAnsi="Times New Roman" w:cs="Times New Roman"/>
            <w:b/>
            <w:color w:val="auto"/>
            <w:kern w:val="2"/>
            <w:sz w:val="22"/>
            <w:rPrChange w:id="2041" w:author="kasjer" w:date="2023-03-16T10:20:00Z">
              <w:rPr>
                <w:rFonts w:asciiTheme="minorHAnsi" w:eastAsia="Times New Roman" w:hAnsiTheme="minorHAnsi" w:cstheme="minorHAnsi"/>
                <w:b/>
                <w:color w:val="auto"/>
                <w:kern w:val="2"/>
                <w:sz w:val="20"/>
                <w:szCs w:val="20"/>
              </w:rPr>
            </w:rPrChange>
          </w:rPr>
          <w:t>ADMINISTRATOR DANYCH</w:t>
        </w:r>
        <w:r w:rsidRPr="00043B88">
          <w:rPr>
            <w:rFonts w:ascii="Times New Roman" w:eastAsia="Times New Roman" w:hAnsi="Times New Roman" w:cs="Times New Roman"/>
            <w:b/>
            <w:color w:val="auto"/>
            <w:kern w:val="2"/>
            <w:sz w:val="22"/>
            <w:rPrChange w:id="2042" w:author="kasjer" w:date="2023-03-16T10:20:00Z">
              <w:rPr>
                <w:rFonts w:asciiTheme="minorHAnsi" w:eastAsia="Times New Roman" w:hAnsiTheme="minorHAnsi" w:cstheme="minorHAnsi"/>
                <w:b/>
                <w:color w:val="auto"/>
                <w:kern w:val="2"/>
                <w:sz w:val="20"/>
                <w:szCs w:val="20"/>
              </w:rPr>
            </w:rPrChange>
          </w:rPr>
          <w:tab/>
        </w:r>
        <w:r w:rsidRPr="00043B88">
          <w:rPr>
            <w:rFonts w:ascii="Times New Roman" w:eastAsia="Times New Roman" w:hAnsi="Times New Roman" w:cs="Times New Roman"/>
            <w:b/>
            <w:color w:val="auto"/>
            <w:kern w:val="2"/>
            <w:sz w:val="22"/>
            <w:rPrChange w:id="2043" w:author="kasjer" w:date="2023-03-16T10:20:00Z">
              <w:rPr>
                <w:rFonts w:asciiTheme="minorHAnsi" w:eastAsia="Times New Roman" w:hAnsiTheme="minorHAnsi" w:cstheme="minorHAnsi"/>
                <w:b/>
                <w:color w:val="auto"/>
                <w:kern w:val="2"/>
                <w:sz w:val="20"/>
                <w:szCs w:val="20"/>
              </w:rPr>
            </w:rPrChange>
          </w:rPr>
          <w:tab/>
        </w:r>
        <w:r w:rsidRPr="00043B88">
          <w:rPr>
            <w:rFonts w:ascii="Times New Roman" w:eastAsia="Times New Roman" w:hAnsi="Times New Roman" w:cs="Times New Roman"/>
            <w:b/>
            <w:color w:val="auto"/>
            <w:kern w:val="2"/>
            <w:sz w:val="22"/>
            <w:rPrChange w:id="2044" w:author="kasjer" w:date="2023-03-16T10:20:00Z">
              <w:rPr>
                <w:rFonts w:asciiTheme="minorHAnsi" w:eastAsia="Times New Roman" w:hAnsiTheme="minorHAnsi" w:cstheme="minorHAnsi"/>
                <w:b/>
                <w:color w:val="auto"/>
                <w:kern w:val="2"/>
                <w:sz w:val="20"/>
                <w:szCs w:val="20"/>
              </w:rPr>
            </w:rPrChange>
          </w:rPr>
          <w:tab/>
        </w:r>
        <w:r w:rsidRPr="00043B88">
          <w:rPr>
            <w:rFonts w:ascii="Times New Roman" w:eastAsia="Times New Roman" w:hAnsi="Times New Roman" w:cs="Times New Roman"/>
            <w:b/>
            <w:color w:val="auto"/>
            <w:kern w:val="2"/>
            <w:sz w:val="22"/>
            <w:rPrChange w:id="2045" w:author="kasjer" w:date="2023-03-16T10:20:00Z">
              <w:rPr>
                <w:rFonts w:asciiTheme="minorHAnsi" w:eastAsia="Times New Roman" w:hAnsiTheme="minorHAnsi" w:cstheme="minorHAnsi"/>
                <w:b/>
                <w:color w:val="auto"/>
                <w:kern w:val="2"/>
                <w:sz w:val="20"/>
                <w:szCs w:val="20"/>
              </w:rPr>
            </w:rPrChange>
          </w:rPr>
          <w:tab/>
          <w:t>PRZETWARZAJĄCY DANE</w:t>
        </w:r>
      </w:ins>
    </w:p>
    <w:p w14:paraId="0A5ECA20" w14:textId="77777777" w:rsidR="00B643B6" w:rsidRPr="00043B88" w:rsidRDefault="00B643B6">
      <w:pPr>
        <w:spacing w:after="0" w:line="240" w:lineRule="auto"/>
        <w:ind w:left="0" w:firstLine="0"/>
        <w:rPr>
          <w:ins w:id="2046" w:author="Waśko, Jarosław" w:date="2023-03-13T09:18:00Z"/>
          <w:rFonts w:ascii="Times New Roman" w:eastAsia="Times New Roman" w:hAnsi="Times New Roman" w:cs="Times New Roman"/>
          <w:color w:val="auto"/>
          <w:kern w:val="2"/>
          <w:sz w:val="22"/>
          <w:rPrChange w:id="2047" w:author="kasjer" w:date="2023-03-16T10:20:00Z">
            <w:rPr>
              <w:ins w:id="2048" w:author="Waśko, Jarosław" w:date="2023-03-13T09:18:00Z"/>
              <w:rFonts w:asciiTheme="minorHAnsi" w:eastAsia="Times New Roman" w:hAnsiTheme="minorHAnsi" w:cstheme="minorHAnsi"/>
              <w:color w:val="auto"/>
              <w:kern w:val="2"/>
              <w:sz w:val="20"/>
              <w:szCs w:val="20"/>
            </w:rPr>
          </w:rPrChange>
        </w:rPr>
        <w:pPrChange w:id="2049" w:author="kasjer" w:date="2023-03-16T15:13:00Z">
          <w:pPr>
            <w:spacing w:after="0" w:line="276" w:lineRule="auto"/>
            <w:ind w:left="0" w:firstLine="0"/>
          </w:pPr>
        </w:pPrChange>
      </w:pPr>
    </w:p>
    <w:p w14:paraId="717CEA9D" w14:textId="77777777" w:rsidR="00B643B6" w:rsidRPr="00043B88" w:rsidRDefault="00B643B6">
      <w:pPr>
        <w:spacing w:after="0" w:line="240" w:lineRule="auto"/>
        <w:ind w:left="0" w:firstLine="0"/>
        <w:rPr>
          <w:ins w:id="2050" w:author="Waśko, Jarosław" w:date="2023-03-13T09:18:00Z"/>
          <w:rFonts w:ascii="Times New Roman" w:eastAsia="Times New Roman" w:hAnsi="Times New Roman" w:cs="Times New Roman"/>
          <w:color w:val="auto"/>
          <w:kern w:val="2"/>
          <w:sz w:val="22"/>
          <w:rPrChange w:id="2051" w:author="kasjer" w:date="2023-03-16T10:20:00Z">
            <w:rPr>
              <w:ins w:id="2052" w:author="Waśko, Jarosław" w:date="2023-03-13T09:18:00Z"/>
              <w:rFonts w:asciiTheme="minorHAnsi" w:eastAsia="Times New Roman" w:hAnsiTheme="minorHAnsi" w:cstheme="minorHAnsi"/>
              <w:color w:val="auto"/>
              <w:kern w:val="2"/>
              <w:sz w:val="20"/>
              <w:szCs w:val="20"/>
            </w:rPr>
          </w:rPrChange>
        </w:rPr>
        <w:pPrChange w:id="2053" w:author="kasjer" w:date="2023-03-16T15:13:00Z">
          <w:pPr>
            <w:spacing w:after="0" w:line="276" w:lineRule="auto"/>
            <w:ind w:left="0" w:firstLine="0"/>
          </w:pPr>
        </w:pPrChange>
      </w:pPr>
    </w:p>
    <w:p w14:paraId="604183B1" w14:textId="77777777" w:rsidR="00B643B6" w:rsidRPr="00043B88" w:rsidRDefault="00B643B6">
      <w:pPr>
        <w:spacing w:after="200" w:line="240" w:lineRule="auto"/>
        <w:ind w:left="0" w:firstLine="0"/>
        <w:jc w:val="left"/>
        <w:rPr>
          <w:ins w:id="2054" w:author="Waśko, Jarosław" w:date="2023-03-13T09:18:00Z"/>
          <w:rFonts w:ascii="Times New Roman" w:eastAsia="Times New Roman" w:hAnsi="Times New Roman" w:cs="Times New Roman"/>
          <w:color w:val="auto"/>
          <w:kern w:val="2"/>
          <w:sz w:val="22"/>
          <w:rPrChange w:id="2055" w:author="kasjer" w:date="2023-03-16T10:20:00Z">
            <w:rPr>
              <w:ins w:id="2056" w:author="Waśko, Jarosław" w:date="2023-03-13T09:18:00Z"/>
              <w:rFonts w:asciiTheme="minorHAnsi" w:eastAsia="Times New Roman" w:hAnsiTheme="minorHAnsi" w:cstheme="minorHAnsi"/>
              <w:color w:val="auto"/>
              <w:kern w:val="2"/>
              <w:sz w:val="20"/>
              <w:szCs w:val="20"/>
            </w:rPr>
          </w:rPrChange>
        </w:rPr>
        <w:pPrChange w:id="2057" w:author="kasjer" w:date="2023-03-16T15:13:00Z">
          <w:pPr>
            <w:spacing w:after="200" w:line="276" w:lineRule="auto"/>
            <w:ind w:left="0" w:firstLine="0"/>
            <w:jc w:val="left"/>
          </w:pPr>
        </w:pPrChange>
      </w:pPr>
      <w:ins w:id="2058" w:author="Waśko, Jarosław" w:date="2023-03-13T09:18:00Z">
        <w:r w:rsidRPr="00043B88">
          <w:rPr>
            <w:rFonts w:ascii="Times New Roman" w:eastAsia="Times New Roman" w:hAnsi="Times New Roman" w:cs="Times New Roman"/>
            <w:color w:val="auto"/>
            <w:kern w:val="2"/>
            <w:sz w:val="22"/>
            <w:rPrChange w:id="2059" w:author="kasjer" w:date="2023-03-16T10:20:00Z">
              <w:rPr>
                <w:rFonts w:asciiTheme="minorHAnsi" w:eastAsia="Times New Roman" w:hAnsiTheme="minorHAnsi" w:cstheme="minorHAnsi"/>
                <w:color w:val="auto"/>
                <w:kern w:val="2"/>
                <w:sz w:val="20"/>
                <w:szCs w:val="20"/>
              </w:rPr>
            </w:rPrChange>
          </w:rPr>
          <w:br w:type="page"/>
        </w:r>
      </w:ins>
    </w:p>
    <w:p w14:paraId="4C66047A" w14:textId="77777777" w:rsidR="00B643B6" w:rsidRPr="00221ACA" w:rsidRDefault="00B643B6">
      <w:pPr>
        <w:spacing w:after="0" w:line="240" w:lineRule="auto"/>
        <w:ind w:left="0" w:firstLine="0"/>
        <w:jc w:val="right"/>
        <w:rPr>
          <w:ins w:id="2060" w:author="Waśko, Jarosław" w:date="2023-03-13T09:18:00Z"/>
          <w:rFonts w:ascii="Times New Roman" w:eastAsia="Tahoma" w:hAnsi="Times New Roman" w:cs="Times New Roman"/>
          <w:color w:val="000000" w:themeColor="text1"/>
          <w:sz w:val="22"/>
          <w:rPrChange w:id="2061" w:author="kasjer" w:date="2023-03-16T10:24:00Z">
            <w:rPr>
              <w:ins w:id="2062" w:author="Waśko, Jarosław" w:date="2023-03-13T09:18:00Z"/>
              <w:rFonts w:asciiTheme="minorHAnsi" w:eastAsia="Tahoma" w:hAnsiTheme="minorHAnsi" w:cstheme="minorHAnsi"/>
              <w:color w:val="000000" w:themeColor="text1"/>
              <w:sz w:val="18"/>
              <w:szCs w:val="18"/>
            </w:rPr>
          </w:rPrChange>
        </w:rPr>
        <w:pPrChange w:id="2063" w:author="kasjer" w:date="2023-03-16T15:13:00Z">
          <w:pPr>
            <w:spacing w:after="0" w:line="276" w:lineRule="auto"/>
            <w:ind w:left="0" w:firstLine="0"/>
            <w:jc w:val="right"/>
          </w:pPr>
        </w:pPrChange>
      </w:pPr>
      <w:ins w:id="2064" w:author="Waśko, Jarosław" w:date="2023-03-13T09:18:00Z">
        <w:r w:rsidRPr="00221ACA">
          <w:rPr>
            <w:rFonts w:ascii="Times New Roman" w:eastAsia="Times New Roman" w:hAnsi="Times New Roman" w:cs="Times New Roman"/>
            <w:b/>
            <w:color w:val="auto"/>
            <w:kern w:val="2"/>
            <w:sz w:val="22"/>
            <w:rPrChange w:id="2065" w:author="kasjer" w:date="2023-03-16T10:24:00Z">
              <w:rPr>
                <w:rFonts w:asciiTheme="minorHAnsi" w:eastAsia="Times New Roman" w:hAnsiTheme="minorHAnsi" w:cstheme="minorHAnsi"/>
                <w:b/>
                <w:color w:val="auto"/>
                <w:kern w:val="2"/>
                <w:sz w:val="20"/>
                <w:szCs w:val="20"/>
              </w:rPr>
            </w:rPrChange>
          </w:rPr>
          <w:lastRenderedPageBreak/>
          <w:t>Załącznik A do umowy powierzenia przetwarzania danych osobowych</w:t>
        </w:r>
      </w:ins>
    </w:p>
    <w:p w14:paraId="00C69ABC" w14:textId="77777777" w:rsidR="00B643B6" w:rsidRPr="00221ACA" w:rsidRDefault="00B643B6">
      <w:pPr>
        <w:spacing w:after="0" w:line="240" w:lineRule="auto"/>
        <w:ind w:left="0" w:firstLine="0"/>
        <w:jc w:val="right"/>
        <w:rPr>
          <w:ins w:id="2066" w:author="Waśko, Jarosław" w:date="2023-03-13T09:18:00Z"/>
          <w:rFonts w:ascii="Times New Roman" w:eastAsia="Tahoma" w:hAnsi="Times New Roman" w:cs="Times New Roman"/>
          <w:color w:val="000000" w:themeColor="text1"/>
          <w:sz w:val="22"/>
          <w:rPrChange w:id="2067" w:author="kasjer" w:date="2023-03-16T10:24:00Z">
            <w:rPr>
              <w:ins w:id="2068" w:author="Waśko, Jarosław" w:date="2023-03-13T09:18:00Z"/>
              <w:rFonts w:asciiTheme="minorHAnsi" w:eastAsia="Tahoma" w:hAnsiTheme="minorHAnsi" w:cstheme="minorHAnsi"/>
              <w:color w:val="000000" w:themeColor="text1"/>
              <w:sz w:val="18"/>
              <w:szCs w:val="18"/>
            </w:rPr>
          </w:rPrChange>
        </w:rPr>
      </w:pPr>
    </w:p>
    <w:p w14:paraId="5E2ACCAD" w14:textId="77777777" w:rsidR="00B643B6" w:rsidRPr="00221ACA" w:rsidRDefault="00B643B6">
      <w:pPr>
        <w:numPr>
          <w:ilvl w:val="0"/>
          <w:numId w:val="39"/>
        </w:numPr>
        <w:suppressAutoHyphens/>
        <w:spacing w:after="0" w:line="240" w:lineRule="auto"/>
        <w:jc w:val="left"/>
        <w:rPr>
          <w:ins w:id="2069" w:author="Waśko, Jarosław" w:date="2023-03-13T09:18:00Z"/>
          <w:rFonts w:ascii="Times New Roman" w:hAnsi="Times New Roman" w:cs="Times New Roman"/>
          <w:b/>
          <w:bCs/>
          <w:color w:val="000000" w:themeColor="text1"/>
          <w:sz w:val="22"/>
          <w:rPrChange w:id="2070" w:author="kasjer" w:date="2023-03-16T10:24:00Z">
            <w:rPr>
              <w:ins w:id="2071" w:author="Waśko, Jarosław" w:date="2023-03-13T09:18:00Z"/>
              <w:rFonts w:asciiTheme="minorHAnsi" w:hAnsiTheme="minorHAnsi" w:cstheme="minorHAnsi"/>
              <w:b/>
              <w:bCs/>
              <w:color w:val="000000" w:themeColor="text1"/>
              <w:sz w:val="20"/>
              <w:szCs w:val="20"/>
            </w:rPr>
          </w:rPrChange>
        </w:rPr>
      </w:pPr>
      <w:ins w:id="2072" w:author="Waśko, Jarosław" w:date="2023-03-13T09:18:00Z">
        <w:r w:rsidRPr="00221ACA">
          <w:rPr>
            <w:rFonts w:ascii="Times New Roman" w:hAnsi="Times New Roman" w:cs="Times New Roman"/>
            <w:b/>
            <w:bCs/>
            <w:color w:val="000000" w:themeColor="text1"/>
            <w:sz w:val="22"/>
            <w:rPrChange w:id="2073" w:author="kasjer" w:date="2023-03-16T10:24:00Z">
              <w:rPr>
                <w:rFonts w:asciiTheme="minorHAnsi" w:hAnsiTheme="minorHAnsi" w:cstheme="minorHAnsi"/>
                <w:b/>
                <w:bCs/>
                <w:color w:val="000000" w:themeColor="text1"/>
                <w:sz w:val="20"/>
                <w:szCs w:val="20"/>
              </w:rPr>
            </w:rPrChange>
          </w:rPr>
          <w:t>Kategorie osób, których dane dotyczą</w:t>
        </w:r>
      </w:ins>
    </w:p>
    <w:p w14:paraId="2AFAF366" w14:textId="77777777" w:rsidR="00B643B6" w:rsidRPr="00221ACA" w:rsidRDefault="00B643B6">
      <w:pPr>
        <w:spacing w:after="0" w:line="240" w:lineRule="auto"/>
        <w:ind w:left="0" w:firstLine="0"/>
        <w:rPr>
          <w:ins w:id="2074" w:author="Waśko, Jarosław" w:date="2023-03-13T09:18:00Z"/>
          <w:rFonts w:ascii="Times New Roman" w:hAnsi="Times New Roman" w:cs="Times New Roman"/>
          <w:color w:val="000000" w:themeColor="text1"/>
          <w:sz w:val="22"/>
          <w:rPrChange w:id="2075" w:author="kasjer" w:date="2023-03-16T10:24:00Z">
            <w:rPr>
              <w:ins w:id="2076" w:author="Waśko, Jarosław" w:date="2023-03-13T09:18:00Z"/>
              <w:rFonts w:asciiTheme="minorHAnsi" w:hAnsiTheme="minorHAnsi" w:cstheme="minorHAnsi"/>
              <w:color w:val="000000" w:themeColor="text1"/>
              <w:sz w:val="20"/>
              <w:szCs w:val="20"/>
            </w:rPr>
          </w:rPrChange>
        </w:rPr>
      </w:pPr>
    </w:p>
    <w:p w14:paraId="78585A3B" w14:textId="47651380" w:rsidR="00B643B6" w:rsidRPr="00221ACA" w:rsidRDefault="00B643B6">
      <w:pPr>
        <w:tabs>
          <w:tab w:val="center" w:pos="4536"/>
          <w:tab w:val="right" w:pos="9072"/>
        </w:tabs>
        <w:spacing w:after="0" w:line="240" w:lineRule="auto"/>
        <w:ind w:left="0" w:firstLine="0"/>
        <w:rPr>
          <w:ins w:id="2077" w:author="Waśko, Jarosław" w:date="2023-03-13T09:18:00Z"/>
          <w:rFonts w:ascii="Times New Roman" w:hAnsi="Times New Roman" w:cs="Times New Roman"/>
          <w:color w:val="000000" w:themeColor="text1"/>
          <w:sz w:val="22"/>
          <w:rPrChange w:id="2078" w:author="kasjer" w:date="2023-03-16T10:24:00Z">
            <w:rPr>
              <w:ins w:id="2079" w:author="Waśko, Jarosław" w:date="2023-03-13T09:18:00Z"/>
              <w:rFonts w:asciiTheme="minorHAnsi" w:hAnsiTheme="minorHAnsi" w:cstheme="minorHAnsi"/>
              <w:color w:val="000000" w:themeColor="text1"/>
              <w:sz w:val="20"/>
              <w:szCs w:val="20"/>
            </w:rPr>
          </w:rPrChange>
        </w:rPr>
      </w:pPr>
      <w:ins w:id="2080" w:author="Waśko, Jarosław" w:date="2023-03-13T09:18:00Z">
        <w:r w:rsidRPr="00221ACA">
          <w:rPr>
            <w:rFonts w:ascii="Times New Roman" w:hAnsi="Times New Roman" w:cs="Times New Roman"/>
            <w:color w:val="000000" w:themeColor="text1"/>
            <w:sz w:val="22"/>
            <w:rPrChange w:id="2081" w:author="kasjer" w:date="2023-03-16T10:24:00Z">
              <w:rPr>
                <w:rFonts w:asciiTheme="minorHAnsi" w:hAnsiTheme="minorHAnsi" w:cstheme="minorHAnsi"/>
                <w:color w:val="000000" w:themeColor="text1"/>
                <w:sz w:val="20"/>
                <w:szCs w:val="20"/>
              </w:rPr>
            </w:rPrChange>
          </w:rPr>
          <w:t xml:space="preserve">Osoby, których dane osobowe zostały pozyskane bezpośrednio lub pośrednio w celu realizacji przedmiotu umowy, na realizację zadania pod nazwą </w:t>
        </w:r>
        <w:r w:rsidRPr="00221ACA">
          <w:rPr>
            <w:rFonts w:ascii="Times New Roman" w:hAnsi="Times New Roman" w:cs="Times New Roman"/>
            <w:i/>
            <w:iCs/>
            <w:color w:val="000000" w:themeColor="text1"/>
            <w:sz w:val="22"/>
            <w:rPrChange w:id="2082" w:author="kasjer" w:date="2023-03-16T10:24:00Z">
              <w:rPr>
                <w:rFonts w:asciiTheme="minorHAnsi" w:hAnsiTheme="minorHAnsi" w:cstheme="minorHAnsi"/>
                <w:i/>
                <w:iCs/>
                <w:color w:val="000000" w:themeColor="text1"/>
                <w:sz w:val="20"/>
                <w:szCs w:val="20"/>
              </w:rPr>
            </w:rPrChange>
          </w:rPr>
          <w:t>„</w:t>
        </w:r>
      </w:ins>
      <w:ins w:id="2083" w:author="Waśko, Jarosław" w:date="2023-03-13T09:23:00Z">
        <w:r w:rsidRPr="00221ACA">
          <w:rPr>
            <w:rFonts w:ascii="Times New Roman" w:hAnsi="Times New Roman" w:cs="Times New Roman"/>
            <w:b/>
            <w:bCs/>
            <w:i/>
            <w:iCs/>
            <w:color w:val="000000" w:themeColor="text1"/>
            <w:sz w:val="22"/>
            <w:rPrChange w:id="2084" w:author="kasjer" w:date="2023-03-16T10:24:00Z">
              <w:rPr>
                <w:rFonts w:asciiTheme="minorHAnsi" w:hAnsiTheme="minorHAnsi" w:cstheme="minorHAnsi"/>
                <w:i/>
                <w:iCs/>
                <w:color w:val="000000" w:themeColor="text1"/>
                <w:sz w:val="20"/>
                <w:szCs w:val="20"/>
              </w:rPr>
            </w:rPrChange>
          </w:rPr>
          <w:t>Wykonanie robót budowlano - remontowych w pomieszczeniach gospodarczych na parterze Ośrodka Szkolno - Wychowawczegoy Nr 6 w Krakowie, ul. Niecała 8</w:t>
        </w:r>
      </w:ins>
      <w:ins w:id="2085" w:author="Waśko, Jarosław" w:date="2023-03-13T09:18:00Z">
        <w:r w:rsidRPr="00221ACA">
          <w:rPr>
            <w:rFonts w:ascii="Times New Roman" w:hAnsi="Times New Roman" w:cs="Times New Roman"/>
            <w:i/>
            <w:iCs/>
            <w:color w:val="000000" w:themeColor="text1"/>
            <w:sz w:val="22"/>
            <w:rPrChange w:id="2086" w:author="kasjer" w:date="2023-03-16T10:24:00Z">
              <w:rPr>
                <w:rFonts w:asciiTheme="minorHAnsi" w:hAnsiTheme="minorHAnsi" w:cstheme="minorHAnsi"/>
                <w:i/>
                <w:iCs/>
                <w:color w:val="000000" w:themeColor="text1"/>
                <w:sz w:val="20"/>
                <w:szCs w:val="20"/>
              </w:rPr>
            </w:rPrChange>
          </w:rPr>
          <w:t>”</w:t>
        </w:r>
        <w:r w:rsidRPr="00221ACA">
          <w:rPr>
            <w:rFonts w:ascii="Times New Roman" w:hAnsi="Times New Roman" w:cs="Times New Roman"/>
            <w:color w:val="000000" w:themeColor="text1"/>
            <w:sz w:val="22"/>
            <w:rPrChange w:id="2087" w:author="kasjer" w:date="2023-03-16T10:24:00Z">
              <w:rPr>
                <w:rFonts w:asciiTheme="minorHAnsi" w:hAnsiTheme="minorHAnsi" w:cstheme="minorHAnsi"/>
                <w:color w:val="000000" w:themeColor="text1"/>
                <w:sz w:val="20"/>
                <w:szCs w:val="20"/>
              </w:rPr>
            </w:rPrChange>
          </w:rPr>
          <w:t xml:space="preserve">, w szczególności skierowane do realizacji zamówienia. W tym osoby koordynujące i nadzorujące realizację przedmiotu umowy, wskazane przez Wykonawcę do realizacji określonych obowiązków, osoby, na których kwalifikacje, uprawnienia i doświadczenie Wykonawca powoływał się w toku postepowania o udzielenie zamówienia, osoby współpracujące przy wykonywaniu przedmiotu umowy - podwykonawcy. </w:t>
        </w:r>
      </w:ins>
    </w:p>
    <w:p w14:paraId="708A82E4" w14:textId="77777777" w:rsidR="00B643B6" w:rsidRPr="00221ACA" w:rsidRDefault="00B643B6">
      <w:pPr>
        <w:autoSpaceDE w:val="0"/>
        <w:autoSpaceDN w:val="0"/>
        <w:adjustRightInd w:val="0"/>
        <w:spacing w:after="0" w:line="240" w:lineRule="auto"/>
        <w:ind w:left="284" w:firstLine="0"/>
        <w:rPr>
          <w:ins w:id="2088" w:author="Waśko, Jarosław" w:date="2023-03-13T09:18:00Z"/>
          <w:rFonts w:ascii="Times New Roman" w:hAnsi="Times New Roman" w:cs="Times New Roman"/>
          <w:color w:val="000000" w:themeColor="text1"/>
          <w:sz w:val="22"/>
          <w:rPrChange w:id="2089" w:author="kasjer" w:date="2023-03-16T10:24:00Z">
            <w:rPr>
              <w:ins w:id="2090" w:author="Waśko, Jarosław" w:date="2023-03-13T09:18:00Z"/>
              <w:rFonts w:asciiTheme="minorHAnsi" w:hAnsiTheme="minorHAnsi" w:cstheme="minorHAnsi"/>
              <w:color w:val="000000" w:themeColor="text1"/>
              <w:sz w:val="20"/>
              <w:szCs w:val="20"/>
            </w:rPr>
          </w:rPrChange>
        </w:rPr>
        <w:pPrChange w:id="2091" w:author="kasjer" w:date="2023-03-16T15:13:00Z">
          <w:pPr>
            <w:autoSpaceDE w:val="0"/>
            <w:autoSpaceDN w:val="0"/>
            <w:adjustRightInd w:val="0"/>
            <w:spacing w:after="0" w:line="276" w:lineRule="auto"/>
            <w:ind w:left="284" w:firstLine="0"/>
          </w:pPr>
        </w:pPrChange>
      </w:pPr>
      <w:ins w:id="2092" w:author="Waśko, Jarosław" w:date="2023-03-13T09:18:00Z">
        <w:r w:rsidRPr="00221ACA">
          <w:rPr>
            <w:rFonts w:ascii="Times New Roman" w:hAnsi="Times New Roman" w:cs="Times New Roman"/>
            <w:color w:val="000000" w:themeColor="text1"/>
            <w:sz w:val="22"/>
            <w:rPrChange w:id="2093" w:author="kasjer" w:date="2023-03-16T10:24:00Z">
              <w:rPr>
                <w:rFonts w:asciiTheme="minorHAnsi" w:hAnsiTheme="minorHAnsi" w:cstheme="minorHAnsi"/>
                <w:color w:val="000000" w:themeColor="text1"/>
                <w:sz w:val="20"/>
                <w:szCs w:val="20"/>
              </w:rPr>
            </w:rPrChange>
          </w:rPr>
          <w:t xml:space="preserve"> </w:t>
        </w:r>
      </w:ins>
    </w:p>
    <w:p w14:paraId="0CCC4F9B" w14:textId="77777777" w:rsidR="00B643B6" w:rsidRPr="00221ACA" w:rsidRDefault="00B643B6">
      <w:pPr>
        <w:autoSpaceDE w:val="0"/>
        <w:autoSpaceDN w:val="0"/>
        <w:adjustRightInd w:val="0"/>
        <w:spacing w:after="0" w:line="240" w:lineRule="auto"/>
        <w:ind w:left="284" w:firstLine="0"/>
        <w:rPr>
          <w:ins w:id="2094" w:author="Waśko, Jarosław" w:date="2023-03-13T09:18:00Z"/>
          <w:rFonts w:ascii="Times New Roman" w:hAnsi="Times New Roman" w:cs="Times New Roman"/>
          <w:color w:val="000000" w:themeColor="text1"/>
          <w:sz w:val="22"/>
          <w:rPrChange w:id="2095" w:author="kasjer" w:date="2023-03-16T10:24:00Z">
            <w:rPr>
              <w:ins w:id="2096" w:author="Waśko, Jarosław" w:date="2023-03-13T09:18:00Z"/>
              <w:rFonts w:asciiTheme="minorHAnsi" w:hAnsiTheme="minorHAnsi" w:cstheme="minorHAnsi"/>
              <w:color w:val="000000" w:themeColor="text1"/>
              <w:sz w:val="20"/>
              <w:szCs w:val="20"/>
            </w:rPr>
          </w:rPrChange>
        </w:rPr>
        <w:pPrChange w:id="2097" w:author="kasjer" w:date="2023-03-16T15:13:00Z">
          <w:pPr>
            <w:autoSpaceDE w:val="0"/>
            <w:autoSpaceDN w:val="0"/>
            <w:adjustRightInd w:val="0"/>
            <w:spacing w:after="0" w:line="276" w:lineRule="auto"/>
            <w:ind w:left="284" w:firstLine="0"/>
          </w:pPr>
        </w:pPrChange>
      </w:pPr>
    </w:p>
    <w:p w14:paraId="15169AA5" w14:textId="77777777" w:rsidR="00B643B6" w:rsidRPr="00221ACA" w:rsidRDefault="00B643B6">
      <w:pPr>
        <w:numPr>
          <w:ilvl w:val="0"/>
          <w:numId w:val="39"/>
        </w:numPr>
        <w:suppressAutoHyphens/>
        <w:spacing w:after="0" w:line="240" w:lineRule="auto"/>
        <w:jc w:val="left"/>
        <w:rPr>
          <w:ins w:id="2098" w:author="Waśko, Jarosław" w:date="2023-03-13T09:18:00Z"/>
          <w:rFonts w:ascii="Times New Roman" w:hAnsi="Times New Roman" w:cs="Times New Roman"/>
          <w:b/>
          <w:bCs/>
          <w:color w:val="000000" w:themeColor="text1"/>
          <w:sz w:val="22"/>
          <w:rPrChange w:id="2099" w:author="kasjer" w:date="2023-03-16T10:24:00Z">
            <w:rPr>
              <w:ins w:id="2100" w:author="Waśko, Jarosław" w:date="2023-03-13T09:18:00Z"/>
              <w:rFonts w:asciiTheme="minorHAnsi" w:hAnsiTheme="minorHAnsi" w:cstheme="minorHAnsi"/>
              <w:b/>
              <w:bCs/>
              <w:color w:val="000000" w:themeColor="text1"/>
              <w:sz w:val="20"/>
              <w:szCs w:val="20"/>
            </w:rPr>
          </w:rPrChange>
        </w:rPr>
      </w:pPr>
      <w:ins w:id="2101" w:author="Waśko, Jarosław" w:date="2023-03-13T09:18:00Z">
        <w:r w:rsidRPr="00221ACA">
          <w:rPr>
            <w:rFonts w:ascii="Times New Roman" w:hAnsi="Times New Roman" w:cs="Times New Roman"/>
            <w:b/>
            <w:bCs/>
            <w:color w:val="000000" w:themeColor="text1"/>
            <w:sz w:val="22"/>
            <w:rPrChange w:id="2102" w:author="kasjer" w:date="2023-03-16T10:24:00Z">
              <w:rPr>
                <w:rFonts w:asciiTheme="minorHAnsi" w:hAnsiTheme="minorHAnsi" w:cstheme="minorHAnsi"/>
                <w:b/>
                <w:bCs/>
                <w:color w:val="000000" w:themeColor="text1"/>
                <w:sz w:val="20"/>
                <w:szCs w:val="20"/>
              </w:rPr>
            </w:rPrChange>
          </w:rPr>
          <w:t>Przedmiot przetwarzania</w:t>
        </w:r>
      </w:ins>
    </w:p>
    <w:p w14:paraId="1F375B4C" w14:textId="77777777" w:rsidR="00B643B6" w:rsidRPr="00221ACA" w:rsidRDefault="00B643B6">
      <w:pPr>
        <w:spacing w:after="0" w:line="240" w:lineRule="auto"/>
        <w:ind w:left="0" w:firstLine="0"/>
        <w:rPr>
          <w:ins w:id="2103" w:author="Waśko, Jarosław" w:date="2023-03-13T09:18:00Z"/>
          <w:rFonts w:ascii="Times New Roman" w:hAnsi="Times New Roman" w:cs="Times New Roman"/>
          <w:color w:val="000000" w:themeColor="text1"/>
          <w:sz w:val="22"/>
          <w:rPrChange w:id="2104" w:author="kasjer" w:date="2023-03-16T10:24:00Z">
            <w:rPr>
              <w:ins w:id="2105" w:author="Waśko, Jarosław" w:date="2023-03-13T09:18:00Z"/>
              <w:rFonts w:asciiTheme="minorHAnsi" w:hAnsiTheme="minorHAnsi" w:cstheme="minorHAnsi"/>
              <w:color w:val="000000" w:themeColor="text1"/>
              <w:sz w:val="20"/>
              <w:szCs w:val="20"/>
            </w:rPr>
          </w:rPrChange>
        </w:rPr>
      </w:pPr>
    </w:p>
    <w:p w14:paraId="29B644A8" w14:textId="77777777" w:rsidR="00B643B6" w:rsidRPr="00221ACA" w:rsidRDefault="00B643B6">
      <w:pPr>
        <w:spacing w:after="0" w:line="240" w:lineRule="auto"/>
        <w:ind w:left="0" w:firstLine="0"/>
        <w:rPr>
          <w:ins w:id="2106" w:author="Waśko, Jarosław" w:date="2023-03-13T09:18:00Z"/>
          <w:rFonts w:ascii="Times New Roman" w:hAnsi="Times New Roman" w:cs="Times New Roman"/>
          <w:color w:val="000000" w:themeColor="text1"/>
          <w:sz w:val="22"/>
          <w:rPrChange w:id="2107" w:author="kasjer" w:date="2023-03-16T10:24:00Z">
            <w:rPr>
              <w:ins w:id="2108" w:author="Waśko, Jarosław" w:date="2023-03-13T09:18:00Z"/>
              <w:rFonts w:asciiTheme="minorHAnsi" w:hAnsiTheme="minorHAnsi" w:cstheme="minorHAnsi"/>
              <w:color w:val="000000" w:themeColor="text1"/>
              <w:sz w:val="20"/>
              <w:szCs w:val="20"/>
            </w:rPr>
          </w:rPrChange>
        </w:rPr>
      </w:pPr>
      <w:ins w:id="2109" w:author="Waśko, Jarosław" w:date="2023-03-13T09:18:00Z">
        <w:r w:rsidRPr="00221ACA">
          <w:rPr>
            <w:rFonts w:ascii="Times New Roman" w:hAnsi="Times New Roman" w:cs="Times New Roman"/>
            <w:color w:val="000000" w:themeColor="text1"/>
            <w:sz w:val="22"/>
            <w:rPrChange w:id="2110" w:author="kasjer" w:date="2023-03-16T10:24:00Z">
              <w:rPr>
                <w:rFonts w:asciiTheme="minorHAnsi" w:hAnsiTheme="minorHAnsi" w:cstheme="minorHAnsi"/>
                <w:color w:val="000000" w:themeColor="text1"/>
                <w:sz w:val="20"/>
                <w:szCs w:val="20"/>
              </w:rPr>
            </w:rPrChange>
          </w:rPr>
          <w:t xml:space="preserve">Przetwarzanie danych, w celu wykonania przedmiotu umowy na realizację zadania, wskazanego </w:t>
        </w:r>
        <w:r w:rsidRPr="00221ACA">
          <w:rPr>
            <w:rFonts w:ascii="Times New Roman" w:hAnsi="Times New Roman" w:cs="Times New Roman"/>
            <w:color w:val="000000" w:themeColor="text1"/>
            <w:sz w:val="22"/>
            <w:rPrChange w:id="2111" w:author="kasjer" w:date="2023-03-16T10:24:00Z">
              <w:rPr>
                <w:rFonts w:asciiTheme="minorHAnsi" w:hAnsiTheme="minorHAnsi" w:cstheme="minorHAnsi"/>
                <w:color w:val="000000" w:themeColor="text1"/>
                <w:sz w:val="20"/>
                <w:szCs w:val="20"/>
              </w:rPr>
            </w:rPrChange>
          </w:rPr>
          <w:br/>
          <w:t>w punkcie 1.</w:t>
        </w:r>
      </w:ins>
    </w:p>
    <w:p w14:paraId="5074B6E6" w14:textId="77777777" w:rsidR="00B643B6" w:rsidRPr="00221ACA" w:rsidRDefault="00B643B6">
      <w:pPr>
        <w:spacing w:after="0" w:line="240" w:lineRule="auto"/>
        <w:ind w:left="0" w:firstLine="0"/>
        <w:rPr>
          <w:ins w:id="2112" w:author="Waśko, Jarosław" w:date="2023-03-13T09:18:00Z"/>
          <w:rFonts w:ascii="Times New Roman" w:hAnsi="Times New Roman" w:cs="Times New Roman"/>
          <w:color w:val="000000" w:themeColor="text1"/>
          <w:sz w:val="22"/>
          <w:rPrChange w:id="2113" w:author="kasjer" w:date="2023-03-16T10:24:00Z">
            <w:rPr>
              <w:ins w:id="2114" w:author="Waśko, Jarosław" w:date="2023-03-13T09:18:00Z"/>
              <w:rFonts w:asciiTheme="minorHAnsi" w:hAnsiTheme="minorHAnsi" w:cstheme="minorHAnsi"/>
              <w:color w:val="000000" w:themeColor="text1"/>
              <w:sz w:val="20"/>
              <w:szCs w:val="20"/>
            </w:rPr>
          </w:rPrChange>
        </w:rPr>
      </w:pPr>
    </w:p>
    <w:p w14:paraId="2899758A" w14:textId="77777777" w:rsidR="00B643B6" w:rsidRPr="00221ACA" w:rsidRDefault="00B643B6">
      <w:pPr>
        <w:spacing w:after="0" w:line="240" w:lineRule="auto"/>
        <w:ind w:left="0" w:firstLine="0"/>
        <w:rPr>
          <w:ins w:id="2115" w:author="Waśko, Jarosław" w:date="2023-03-13T09:18:00Z"/>
          <w:rFonts w:ascii="Times New Roman" w:hAnsi="Times New Roman" w:cs="Times New Roman"/>
          <w:color w:val="000000" w:themeColor="text1"/>
          <w:sz w:val="22"/>
          <w:rPrChange w:id="2116" w:author="kasjer" w:date="2023-03-16T10:24:00Z">
            <w:rPr>
              <w:ins w:id="2117" w:author="Waśko, Jarosław" w:date="2023-03-13T09:18:00Z"/>
              <w:rFonts w:asciiTheme="minorHAnsi" w:hAnsiTheme="minorHAnsi" w:cstheme="minorHAnsi"/>
              <w:color w:val="000000" w:themeColor="text1"/>
              <w:sz w:val="20"/>
              <w:szCs w:val="20"/>
            </w:rPr>
          </w:rPrChange>
        </w:rPr>
      </w:pPr>
    </w:p>
    <w:p w14:paraId="223EFCC3" w14:textId="77777777" w:rsidR="00B643B6" w:rsidRPr="00221ACA" w:rsidRDefault="00B643B6">
      <w:pPr>
        <w:numPr>
          <w:ilvl w:val="0"/>
          <w:numId w:val="39"/>
        </w:numPr>
        <w:suppressAutoHyphens/>
        <w:spacing w:after="0" w:line="240" w:lineRule="auto"/>
        <w:jc w:val="left"/>
        <w:rPr>
          <w:ins w:id="2118" w:author="Waśko, Jarosław" w:date="2023-03-13T09:18:00Z"/>
          <w:rFonts w:ascii="Times New Roman" w:hAnsi="Times New Roman" w:cs="Times New Roman"/>
          <w:b/>
          <w:bCs/>
          <w:color w:val="000000" w:themeColor="text1"/>
          <w:sz w:val="22"/>
          <w:rPrChange w:id="2119" w:author="kasjer" w:date="2023-03-16T10:24:00Z">
            <w:rPr>
              <w:ins w:id="2120" w:author="Waśko, Jarosław" w:date="2023-03-13T09:18:00Z"/>
              <w:rFonts w:asciiTheme="minorHAnsi" w:hAnsiTheme="minorHAnsi" w:cstheme="minorHAnsi"/>
              <w:b/>
              <w:bCs/>
              <w:color w:val="000000" w:themeColor="text1"/>
              <w:sz w:val="20"/>
              <w:szCs w:val="20"/>
            </w:rPr>
          </w:rPrChange>
        </w:rPr>
      </w:pPr>
      <w:ins w:id="2121" w:author="Waśko, Jarosław" w:date="2023-03-13T09:18:00Z">
        <w:r w:rsidRPr="00221ACA">
          <w:rPr>
            <w:rFonts w:ascii="Times New Roman" w:hAnsi="Times New Roman" w:cs="Times New Roman"/>
            <w:b/>
            <w:bCs/>
            <w:color w:val="000000" w:themeColor="text1"/>
            <w:sz w:val="22"/>
            <w:rPrChange w:id="2122" w:author="kasjer" w:date="2023-03-16T10:24:00Z">
              <w:rPr>
                <w:rFonts w:asciiTheme="minorHAnsi" w:hAnsiTheme="minorHAnsi" w:cstheme="minorHAnsi"/>
                <w:b/>
                <w:bCs/>
                <w:color w:val="000000" w:themeColor="text1"/>
                <w:sz w:val="20"/>
                <w:szCs w:val="20"/>
              </w:rPr>
            </w:rPrChange>
          </w:rPr>
          <w:t>Charakter i cel przetwarzania</w:t>
        </w:r>
      </w:ins>
    </w:p>
    <w:p w14:paraId="65737F35" w14:textId="77777777" w:rsidR="00B643B6" w:rsidRPr="00221ACA" w:rsidRDefault="00B643B6">
      <w:pPr>
        <w:spacing w:after="0" w:line="240" w:lineRule="auto"/>
        <w:ind w:left="0" w:firstLine="0"/>
        <w:rPr>
          <w:ins w:id="2123" w:author="Waśko, Jarosław" w:date="2023-03-13T09:18:00Z"/>
          <w:rFonts w:ascii="Times New Roman" w:hAnsi="Times New Roman" w:cs="Times New Roman"/>
          <w:color w:val="000000" w:themeColor="text1"/>
          <w:sz w:val="22"/>
          <w:rPrChange w:id="2124" w:author="kasjer" w:date="2023-03-16T10:24:00Z">
            <w:rPr>
              <w:ins w:id="2125" w:author="Waśko, Jarosław" w:date="2023-03-13T09:18:00Z"/>
              <w:rFonts w:asciiTheme="minorHAnsi" w:hAnsiTheme="minorHAnsi" w:cstheme="minorHAnsi"/>
              <w:color w:val="000000" w:themeColor="text1"/>
              <w:sz w:val="20"/>
              <w:szCs w:val="20"/>
            </w:rPr>
          </w:rPrChange>
        </w:rPr>
      </w:pPr>
    </w:p>
    <w:p w14:paraId="1AE40134" w14:textId="77777777" w:rsidR="00B643B6" w:rsidRPr="00221ACA" w:rsidRDefault="00B643B6">
      <w:pPr>
        <w:spacing w:after="0" w:line="240" w:lineRule="auto"/>
        <w:ind w:left="0" w:firstLine="0"/>
        <w:rPr>
          <w:ins w:id="2126" w:author="Waśko, Jarosław" w:date="2023-03-13T09:18:00Z"/>
          <w:rFonts w:ascii="Times New Roman" w:hAnsi="Times New Roman" w:cs="Times New Roman"/>
          <w:color w:val="000000" w:themeColor="text1"/>
          <w:sz w:val="22"/>
          <w:rPrChange w:id="2127" w:author="kasjer" w:date="2023-03-16T10:24:00Z">
            <w:rPr>
              <w:ins w:id="2128" w:author="Waśko, Jarosław" w:date="2023-03-13T09:18:00Z"/>
              <w:rFonts w:asciiTheme="minorHAnsi" w:hAnsiTheme="minorHAnsi" w:cstheme="minorHAnsi"/>
              <w:color w:val="000000" w:themeColor="text1"/>
              <w:sz w:val="20"/>
              <w:szCs w:val="20"/>
            </w:rPr>
          </w:rPrChange>
        </w:rPr>
      </w:pPr>
      <w:ins w:id="2129" w:author="Waśko, Jarosław" w:date="2023-03-13T09:18:00Z">
        <w:r w:rsidRPr="00221ACA">
          <w:rPr>
            <w:rFonts w:ascii="Times New Roman" w:hAnsi="Times New Roman" w:cs="Times New Roman"/>
            <w:color w:val="000000" w:themeColor="text1"/>
            <w:sz w:val="22"/>
            <w:rPrChange w:id="2130" w:author="kasjer" w:date="2023-03-16T10:24:00Z">
              <w:rPr>
                <w:rFonts w:asciiTheme="minorHAnsi" w:hAnsiTheme="minorHAnsi" w:cstheme="minorHAnsi"/>
                <w:color w:val="000000" w:themeColor="text1"/>
                <w:sz w:val="20"/>
                <w:szCs w:val="20"/>
              </w:rPr>
            </w:rPrChange>
          </w:rPr>
          <w:t>Przetwarzanie w umowach i dokumentach związanych z realizacją zadania, w tym w systemie informatycznym, służącym do prowadzenia obsługi finansowo-księgowej, i umożliwiającym dokonywanie zapisów operacji gospodarczych, zgodnie z obowiązującymi przepisami prawa, w szczególności z ustawą o rachunkowości.</w:t>
        </w:r>
      </w:ins>
    </w:p>
    <w:p w14:paraId="380EDF6A" w14:textId="77777777" w:rsidR="00B643B6" w:rsidRPr="00221ACA" w:rsidRDefault="00B643B6">
      <w:pPr>
        <w:spacing w:after="0" w:line="240" w:lineRule="auto"/>
        <w:ind w:left="360" w:firstLine="0"/>
        <w:rPr>
          <w:ins w:id="2131" w:author="Waśko, Jarosław" w:date="2023-03-13T09:18:00Z"/>
          <w:rFonts w:ascii="Times New Roman" w:hAnsi="Times New Roman" w:cs="Times New Roman"/>
          <w:color w:val="000000" w:themeColor="text1"/>
          <w:sz w:val="22"/>
          <w:rPrChange w:id="2132" w:author="kasjer" w:date="2023-03-16T10:24:00Z">
            <w:rPr>
              <w:ins w:id="2133" w:author="Waśko, Jarosław" w:date="2023-03-13T09:18:00Z"/>
              <w:rFonts w:asciiTheme="minorHAnsi" w:hAnsiTheme="minorHAnsi" w:cstheme="minorHAnsi"/>
              <w:color w:val="000000" w:themeColor="text1"/>
              <w:sz w:val="20"/>
              <w:szCs w:val="20"/>
            </w:rPr>
          </w:rPrChange>
        </w:rPr>
      </w:pPr>
    </w:p>
    <w:p w14:paraId="2D9DAFD7" w14:textId="77777777" w:rsidR="00B643B6" w:rsidRPr="00221ACA" w:rsidRDefault="00B643B6">
      <w:pPr>
        <w:spacing w:after="0" w:line="240" w:lineRule="auto"/>
        <w:ind w:left="360" w:firstLine="0"/>
        <w:rPr>
          <w:ins w:id="2134" w:author="Waśko, Jarosław" w:date="2023-03-13T09:18:00Z"/>
          <w:rFonts w:ascii="Times New Roman" w:hAnsi="Times New Roman" w:cs="Times New Roman"/>
          <w:color w:val="000000" w:themeColor="text1"/>
          <w:sz w:val="22"/>
          <w:rPrChange w:id="2135" w:author="kasjer" w:date="2023-03-16T10:24:00Z">
            <w:rPr>
              <w:ins w:id="2136" w:author="Waśko, Jarosław" w:date="2023-03-13T09:18:00Z"/>
              <w:rFonts w:asciiTheme="minorHAnsi" w:hAnsiTheme="minorHAnsi" w:cstheme="minorHAnsi"/>
              <w:color w:val="000000" w:themeColor="text1"/>
              <w:sz w:val="20"/>
              <w:szCs w:val="20"/>
            </w:rPr>
          </w:rPrChange>
        </w:rPr>
      </w:pPr>
    </w:p>
    <w:p w14:paraId="156F85C7" w14:textId="77777777" w:rsidR="00B643B6" w:rsidRPr="00221ACA" w:rsidRDefault="00B643B6">
      <w:pPr>
        <w:numPr>
          <w:ilvl w:val="0"/>
          <w:numId w:val="39"/>
        </w:numPr>
        <w:suppressAutoHyphens/>
        <w:spacing w:after="0" w:line="240" w:lineRule="auto"/>
        <w:jc w:val="left"/>
        <w:rPr>
          <w:ins w:id="2137" w:author="Waśko, Jarosław" w:date="2023-03-13T09:18:00Z"/>
          <w:rFonts w:ascii="Times New Roman" w:hAnsi="Times New Roman" w:cs="Times New Roman"/>
          <w:b/>
          <w:bCs/>
          <w:color w:val="000000" w:themeColor="text1"/>
          <w:sz w:val="22"/>
          <w:rPrChange w:id="2138" w:author="kasjer" w:date="2023-03-16T10:24:00Z">
            <w:rPr>
              <w:ins w:id="2139" w:author="Waśko, Jarosław" w:date="2023-03-13T09:18:00Z"/>
              <w:rFonts w:asciiTheme="minorHAnsi" w:hAnsiTheme="minorHAnsi" w:cstheme="minorHAnsi"/>
              <w:b/>
              <w:bCs/>
              <w:color w:val="000000" w:themeColor="text1"/>
              <w:sz w:val="20"/>
              <w:szCs w:val="20"/>
            </w:rPr>
          </w:rPrChange>
        </w:rPr>
      </w:pPr>
      <w:ins w:id="2140" w:author="Waśko, Jarosław" w:date="2023-03-13T09:18:00Z">
        <w:r w:rsidRPr="00221ACA">
          <w:rPr>
            <w:rFonts w:ascii="Times New Roman" w:hAnsi="Times New Roman" w:cs="Times New Roman"/>
            <w:b/>
            <w:bCs/>
            <w:color w:val="000000" w:themeColor="text1"/>
            <w:sz w:val="22"/>
            <w:rPrChange w:id="2141" w:author="kasjer" w:date="2023-03-16T10:24:00Z">
              <w:rPr>
                <w:rFonts w:asciiTheme="minorHAnsi" w:hAnsiTheme="minorHAnsi" w:cstheme="minorHAnsi"/>
                <w:b/>
                <w:bCs/>
                <w:color w:val="000000" w:themeColor="text1"/>
                <w:sz w:val="20"/>
                <w:szCs w:val="20"/>
              </w:rPr>
            </w:rPrChange>
          </w:rPr>
          <w:t>Rodzaj danych osobowych</w:t>
        </w:r>
      </w:ins>
    </w:p>
    <w:p w14:paraId="726BDF62" w14:textId="77777777" w:rsidR="00B643B6" w:rsidRPr="00221ACA" w:rsidRDefault="00B643B6">
      <w:pPr>
        <w:spacing w:after="0" w:line="240" w:lineRule="auto"/>
        <w:ind w:left="0" w:firstLine="0"/>
        <w:rPr>
          <w:ins w:id="2142" w:author="Waśko, Jarosław" w:date="2023-03-13T09:18:00Z"/>
          <w:rFonts w:ascii="Times New Roman" w:hAnsi="Times New Roman" w:cs="Times New Roman"/>
          <w:color w:val="000000" w:themeColor="text1"/>
          <w:sz w:val="22"/>
          <w:rPrChange w:id="2143" w:author="kasjer" w:date="2023-03-16T10:24:00Z">
            <w:rPr>
              <w:ins w:id="2144" w:author="Waśko, Jarosław" w:date="2023-03-13T09:18:00Z"/>
              <w:rFonts w:asciiTheme="minorHAnsi" w:hAnsiTheme="minorHAnsi" w:cstheme="minorHAnsi"/>
              <w:color w:val="000000" w:themeColor="text1"/>
              <w:sz w:val="20"/>
              <w:szCs w:val="20"/>
            </w:rPr>
          </w:rPrChange>
        </w:rPr>
      </w:pPr>
    </w:p>
    <w:p w14:paraId="2F65A65E" w14:textId="77777777" w:rsidR="00B643B6" w:rsidRPr="00221ACA" w:rsidRDefault="00B643B6">
      <w:pPr>
        <w:spacing w:after="0" w:line="240" w:lineRule="auto"/>
        <w:ind w:left="0" w:firstLine="0"/>
        <w:rPr>
          <w:ins w:id="2145" w:author="Waśko, Jarosław" w:date="2023-03-13T09:18:00Z"/>
          <w:rFonts w:ascii="Times New Roman" w:hAnsi="Times New Roman" w:cs="Times New Roman"/>
          <w:color w:val="000000" w:themeColor="text1"/>
          <w:sz w:val="22"/>
          <w:rPrChange w:id="2146" w:author="kasjer" w:date="2023-03-16T10:24:00Z">
            <w:rPr>
              <w:ins w:id="2147" w:author="Waśko, Jarosław" w:date="2023-03-13T09:18:00Z"/>
              <w:rFonts w:asciiTheme="minorHAnsi" w:hAnsiTheme="minorHAnsi" w:cstheme="minorHAnsi"/>
              <w:color w:val="000000" w:themeColor="text1"/>
              <w:sz w:val="20"/>
              <w:szCs w:val="20"/>
            </w:rPr>
          </w:rPrChange>
        </w:rPr>
      </w:pPr>
      <w:ins w:id="2148" w:author="Waśko, Jarosław" w:date="2023-03-13T09:18:00Z">
        <w:r w:rsidRPr="00221ACA">
          <w:rPr>
            <w:rFonts w:ascii="Times New Roman" w:hAnsi="Times New Roman" w:cs="Times New Roman"/>
            <w:color w:val="000000" w:themeColor="text1"/>
            <w:sz w:val="22"/>
            <w:rPrChange w:id="2149" w:author="kasjer" w:date="2023-03-16T10:24:00Z">
              <w:rPr>
                <w:rFonts w:asciiTheme="minorHAnsi" w:hAnsiTheme="minorHAnsi" w:cstheme="minorHAnsi"/>
                <w:color w:val="000000" w:themeColor="text1"/>
                <w:sz w:val="20"/>
                <w:szCs w:val="20"/>
              </w:rPr>
            </w:rPrChange>
          </w:rPr>
          <w:t xml:space="preserve">Dane osobowe zwykłe: imię i nazwisko i inne dane zawarte w umowach i dokumentach związanych </w:t>
        </w:r>
        <w:r w:rsidRPr="00221ACA">
          <w:rPr>
            <w:rFonts w:ascii="Times New Roman" w:hAnsi="Times New Roman" w:cs="Times New Roman"/>
            <w:color w:val="000000" w:themeColor="text1"/>
            <w:sz w:val="22"/>
            <w:rPrChange w:id="2150" w:author="kasjer" w:date="2023-03-16T10:24:00Z">
              <w:rPr>
                <w:rFonts w:asciiTheme="minorHAnsi" w:hAnsiTheme="minorHAnsi" w:cstheme="minorHAnsi"/>
                <w:color w:val="000000" w:themeColor="text1"/>
                <w:sz w:val="20"/>
                <w:szCs w:val="20"/>
              </w:rPr>
            </w:rPrChange>
          </w:rPr>
          <w:br/>
          <w:t>z realizacją zadania wskazanego w punkcie 1.</w:t>
        </w:r>
      </w:ins>
    </w:p>
    <w:p w14:paraId="69AC300C" w14:textId="77777777" w:rsidR="00B643B6" w:rsidRPr="00221ACA" w:rsidRDefault="00B643B6">
      <w:pPr>
        <w:spacing w:after="0" w:line="240" w:lineRule="auto"/>
        <w:ind w:left="0" w:firstLine="0"/>
        <w:rPr>
          <w:ins w:id="2151" w:author="Waśko, Jarosław" w:date="2023-03-13T09:18:00Z"/>
          <w:rFonts w:ascii="Times New Roman" w:hAnsi="Times New Roman" w:cs="Times New Roman"/>
          <w:color w:val="000000" w:themeColor="text1"/>
          <w:sz w:val="22"/>
          <w:rPrChange w:id="2152" w:author="kasjer" w:date="2023-03-16T10:24:00Z">
            <w:rPr>
              <w:ins w:id="2153" w:author="Waśko, Jarosław" w:date="2023-03-13T09:18:00Z"/>
              <w:rFonts w:asciiTheme="minorHAnsi" w:hAnsiTheme="minorHAnsi" w:cstheme="minorHAnsi"/>
              <w:color w:val="000000" w:themeColor="text1"/>
              <w:sz w:val="18"/>
              <w:szCs w:val="18"/>
            </w:rPr>
          </w:rPrChange>
        </w:rPr>
      </w:pPr>
    </w:p>
    <w:p w14:paraId="0DBC3CA4" w14:textId="77777777" w:rsidR="00B643B6" w:rsidRPr="00221ACA" w:rsidRDefault="00B643B6">
      <w:pPr>
        <w:spacing w:after="0" w:line="240" w:lineRule="auto"/>
        <w:ind w:left="0" w:firstLine="0"/>
        <w:rPr>
          <w:ins w:id="2154" w:author="Waśko, Jarosław" w:date="2023-03-13T09:18:00Z"/>
          <w:rFonts w:ascii="Times New Roman" w:hAnsi="Times New Roman" w:cs="Times New Roman"/>
          <w:color w:val="000000" w:themeColor="text1"/>
          <w:sz w:val="22"/>
          <w:rPrChange w:id="2155" w:author="kasjer" w:date="2023-03-16T10:24:00Z">
            <w:rPr>
              <w:ins w:id="2156" w:author="Waśko, Jarosław" w:date="2023-03-13T09:18:00Z"/>
              <w:rFonts w:asciiTheme="minorHAnsi" w:hAnsiTheme="minorHAnsi" w:cstheme="minorHAnsi"/>
              <w:color w:val="000000" w:themeColor="text1"/>
              <w:sz w:val="18"/>
              <w:szCs w:val="18"/>
            </w:rPr>
          </w:rPrChange>
        </w:rPr>
      </w:pPr>
    </w:p>
    <w:p w14:paraId="096F11DC" w14:textId="77777777" w:rsidR="00B643B6" w:rsidRPr="00413E46" w:rsidRDefault="00B643B6">
      <w:pPr>
        <w:spacing w:after="0" w:line="240" w:lineRule="auto"/>
        <w:ind w:left="0" w:firstLine="0"/>
        <w:rPr>
          <w:ins w:id="2157" w:author="Waśko, Jarosław" w:date="2023-03-13T09:18:00Z"/>
          <w:rFonts w:ascii="Times New Roman" w:hAnsi="Times New Roman" w:cs="Times New Roman"/>
          <w:color w:val="000000" w:themeColor="text1"/>
          <w:sz w:val="18"/>
          <w:szCs w:val="18"/>
          <w:rPrChange w:id="2158" w:author="kasjer" w:date="2023-03-16T10:06:00Z">
            <w:rPr>
              <w:ins w:id="2159" w:author="Waśko, Jarosław" w:date="2023-03-13T09:18:00Z"/>
              <w:rFonts w:asciiTheme="minorHAnsi" w:hAnsiTheme="minorHAnsi" w:cstheme="minorHAnsi"/>
              <w:color w:val="000000" w:themeColor="text1"/>
              <w:sz w:val="18"/>
              <w:szCs w:val="18"/>
            </w:rPr>
          </w:rPrChange>
        </w:rPr>
      </w:pPr>
    </w:p>
    <w:p w14:paraId="050CD3D5" w14:textId="77777777" w:rsidR="00B643B6" w:rsidRPr="00413E46" w:rsidRDefault="00B643B6">
      <w:pPr>
        <w:spacing w:after="0" w:line="240" w:lineRule="auto"/>
        <w:ind w:left="0" w:firstLine="0"/>
        <w:rPr>
          <w:ins w:id="2160" w:author="Waśko, Jarosław" w:date="2023-03-13T09:18:00Z"/>
          <w:rFonts w:ascii="Times New Roman" w:hAnsi="Times New Roman" w:cs="Times New Roman"/>
          <w:color w:val="000000" w:themeColor="text1"/>
          <w:sz w:val="18"/>
          <w:szCs w:val="18"/>
          <w:rPrChange w:id="2161" w:author="kasjer" w:date="2023-03-16T10:06:00Z">
            <w:rPr>
              <w:ins w:id="2162" w:author="Waśko, Jarosław" w:date="2023-03-13T09:18:00Z"/>
              <w:rFonts w:asciiTheme="minorHAnsi" w:hAnsiTheme="minorHAnsi" w:cstheme="minorHAnsi"/>
              <w:color w:val="000000" w:themeColor="text1"/>
              <w:sz w:val="18"/>
              <w:szCs w:val="18"/>
            </w:rPr>
          </w:rPrChange>
        </w:rPr>
      </w:pPr>
    </w:p>
    <w:p w14:paraId="58273A9D" w14:textId="77777777" w:rsidR="00B643B6" w:rsidRPr="00413E46" w:rsidRDefault="00B643B6">
      <w:pPr>
        <w:spacing w:after="0" w:line="240" w:lineRule="auto"/>
        <w:ind w:left="0" w:firstLine="0"/>
        <w:rPr>
          <w:ins w:id="2163" w:author="Waśko, Jarosław" w:date="2023-03-13T09:18:00Z"/>
          <w:rFonts w:ascii="Times New Roman" w:hAnsi="Times New Roman" w:cs="Times New Roman"/>
          <w:color w:val="000000" w:themeColor="text1"/>
          <w:sz w:val="18"/>
          <w:szCs w:val="18"/>
          <w:rPrChange w:id="2164" w:author="kasjer" w:date="2023-03-16T10:06:00Z">
            <w:rPr>
              <w:ins w:id="2165" w:author="Waśko, Jarosław" w:date="2023-03-13T09:18:00Z"/>
              <w:rFonts w:asciiTheme="minorHAnsi" w:hAnsiTheme="minorHAnsi" w:cstheme="minorHAnsi"/>
              <w:color w:val="000000" w:themeColor="text1"/>
              <w:sz w:val="18"/>
              <w:szCs w:val="18"/>
            </w:rPr>
          </w:rPrChange>
        </w:rPr>
      </w:pPr>
    </w:p>
    <w:p w14:paraId="740087A0" w14:textId="77777777" w:rsidR="00B643B6" w:rsidRPr="00413E46" w:rsidRDefault="00B643B6">
      <w:pPr>
        <w:spacing w:after="0" w:line="240" w:lineRule="auto"/>
        <w:ind w:left="0" w:firstLine="0"/>
        <w:rPr>
          <w:ins w:id="2166" w:author="Waśko, Jarosław" w:date="2023-03-13T09:18:00Z"/>
          <w:rFonts w:ascii="Times New Roman" w:hAnsi="Times New Roman" w:cs="Times New Roman"/>
          <w:color w:val="000000" w:themeColor="text1"/>
          <w:sz w:val="18"/>
          <w:szCs w:val="18"/>
          <w:rPrChange w:id="2167" w:author="kasjer" w:date="2023-03-16T10:06:00Z">
            <w:rPr>
              <w:ins w:id="2168" w:author="Waśko, Jarosław" w:date="2023-03-13T09:18:00Z"/>
              <w:rFonts w:asciiTheme="minorHAnsi" w:hAnsiTheme="minorHAnsi" w:cstheme="minorHAnsi"/>
              <w:color w:val="000000" w:themeColor="text1"/>
              <w:sz w:val="18"/>
              <w:szCs w:val="18"/>
            </w:rPr>
          </w:rPrChange>
        </w:rPr>
      </w:pPr>
    </w:p>
    <w:p w14:paraId="53600939" w14:textId="77777777" w:rsidR="00B643B6" w:rsidRPr="00413E46" w:rsidRDefault="00B643B6">
      <w:pPr>
        <w:spacing w:after="0" w:line="240" w:lineRule="auto"/>
        <w:ind w:left="0" w:firstLine="0"/>
        <w:rPr>
          <w:ins w:id="2169" w:author="Waśko, Jarosław" w:date="2023-03-13T09:18:00Z"/>
          <w:rFonts w:ascii="Times New Roman" w:hAnsi="Times New Roman" w:cs="Times New Roman"/>
          <w:color w:val="000000" w:themeColor="text1"/>
          <w:sz w:val="18"/>
          <w:szCs w:val="18"/>
          <w:rPrChange w:id="2170" w:author="kasjer" w:date="2023-03-16T10:06:00Z">
            <w:rPr>
              <w:ins w:id="2171" w:author="Waśko, Jarosław" w:date="2023-03-13T09:18:00Z"/>
              <w:rFonts w:asciiTheme="minorHAnsi" w:hAnsiTheme="minorHAnsi" w:cstheme="minorHAnsi"/>
              <w:color w:val="000000" w:themeColor="text1"/>
              <w:sz w:val="18"/>
              <w:szCs w:val="18"/>
            </w:rPr>
          </w:rPrChange>
        </w:rPr>
      </w:pPr>
    </w:p>
    <w:p w14:paraId="264EB28A" w14:textId="77777777" w:rsidR="00B643B6" w:rsidRPr="00413E46" w:rsidRDefault="00B643B6">
      <w:pPr>
        <w:spacing w:after="0" w:line="240" w:lineRule="auto"/>
        <w:ind w:left="0" w:firstLine="0"/>
        <w:rPr>
          <w:ins w:id="2172" w:author="Waśko, Jarosław" w:date="2023-03-13T09:18:00Z"/>
          <w:rFonts w:ascii="Times New Roman" w:hAnsi="Times New Roman" w:cs="Times New Roman"/>
          <w:color w:val="000000" w:themeColor="text1"/>
          <w:sz w:val="18"/>
          <w:szCs w:val="18"/>
          <w:rPrChange w:id="2173" w:author="kasjer" w:date="2023-03-16T10:06:00Z">
            <w:rPr>
              <w:ins w:id="2174" w:author="Waśko, Jarosław" w:date="2023-03-13T09:18:00Z"/>
              <w:rFonts w:asciiTheme="minorHAnsi" w:hAnsiTheme="minorHAnsi" w:cstheme="minorHAnsi"/>
              <w:color w:val="000000" w:themeColor="text1"/>
              <w:sz w:val="18"/>
              <w:szCs w:val="18"/>
            </w:rPr>
          </w:rPrChange>
        </w:rPr>
      </w:pPr>
    </w:p>
    <w:p w14:paraId="34242203" w14:textId="77777777" w:rsidR="00B643B6" w:rsidRPr="00413E46" w:rsidRDefault="00B643B6">
      <w:pPr>
        <w:spacing w:after="0" w:line="240" w:lineRule="auto"/>
        <w:ind w:left="0" w:firstLine="0"/>
        <w:rPr>
          <w:ins w:id="2175" w:author="Waśko, Jarosław" w:date="2023-03-13T09:18:00Z"/>
          <w:rFonts w:ascii="Times New Roman" w:hAnsi="Times New Roman" w:cs="Times New Roman"/>
          <w:color w:val="000000" w:themeColor="text1"/>
          <w:sz w:val="18"/>
          <w:szCs w:val="18"/>
          <w:rPrChange w:id="2176" w:author="kasjer" w:date="2023-03-16T10:06:00Z">
            <w:rPr>
              <w:ins w:id="2177" w:author="Waśko, Jarosław" w:date="2023-03-13T09:18:00Z"/>
              <w:rFonts w:asciiTheme="minorHAnsi" w:hAnsiTheme="minorHAnsi" w:cstheme="minorHAnsi"/>
              <w:color w:val="000000" w:themeColor="text1"/>
              <w:sz w:val="18"/>
              <w:szCs w:val="18"/>
            </w:rPr>
          </w:rPrChange>
        </w:rPr>
      </w:pPr>
    </w:p>
    <w:p w14:paraId="6939AAAC" w14:textId="77777777" w:rsidR="00B643B6" w:rsidRPr="00413E46" w:rsidRDefault="00B643B6">
      <w:pPr>
        <w:spacing w:after="0" w:line="240" w:lineRule="auto"/>
        <w:ind w:left="0" w:firstLine="0"/>
        <w:rPr>
          <w:ins w:id="2178" w:author="Waśko, Jarosław" w:date="2023-03-13T09:18:00Z"/>
          <w:rFonts w:ascii="Times New Roman" w:hAnsi="Times New Roman" w:cs="Times New Roman"/>
          <w:color w:val="000000" w:themeColor="text1"/>
          <w:sz w:val="18"/>
          <w:szCs w:val="18"/>
          <w:rPrChange w:id="2179" w:author="kasjer" w:date="2023-03-16T10:06:00Z">
            <w:rPr>
              <w:ins w:id="2180" w:author="Waśko, Jarosław" w:date="2023-03-13T09:18:00Z"/>
              <w:rFonts w:asciiTheme="minorHAnsi" w:hAnsiTheme="minorHAnsi" w:cstheme="minorHAnsi"/>
              <w:color w:val="000000" w:themeColor="text1"/>
              <w:sz w:val="18"/>
              <w:szCs w:val="18"/>
            </w:rPr>
          </w:rPrChange>
        </w:rPr>
      </w:pPr>
    </w:p>
    <w:p w14:paraId="645583AA" w14:textId="77777777" w:rsidR="00B643B6" w:rsidRPr="00413E46" w:rsidRDefault="00B643B6">
      <w:pPr>
        <w:spacing w:after="0" w:line="240" w:lineRule="auto"/>
        <w:ind w:left="0" w:firstLine="0"/>
        <w:rPr>
          <w:ins w:id="2181" w:author="Waśko, Jarosław" w:date="2023-03-13T09:18:00Z"/>
          <w:rFonts w:ascii="Times New Roman" w:hAnsi="Times New Roman" w:cs="Times New Roman"/>
          <w:color w:val="000000" w:themeColor="text1"/>
          <w:sz w:val="18"/>
          <w:szCs w:val="18"/>
          <w:rPrChange w:id="2182" w:author="kasjer" w:date="2023-03-16T10:06:00Z">
            <w:rPr>
              <w:ins w:id="2183" w:author="Waśko, Jarosław" w:date="2023-03-13T09:18:00Z"/>
              <w:rFonts w:asciiTheme="minorHAnsi" w:hAnsiTheme="minorHAnsi" w:cstheme="minorHAnsi"/>
              <w:color w:val="000000" w:themeColor="text1"/>
              <w:sz w:val="18"/>
              <w:szCs w:val="18"/>
            </w:rPr>
          </w:rPrChange>
        </w:rPr>
      </w:pPr>
    </w:p>
    <w:p w14:paraId="3FA90246" w14:textId="77777777" w:rsidR="00B643B6" w:rsidRPr="00413E46" w:rsidRDefault="00B643B6">
      <w:pPr>
        <w:spacing w:after="0" w:line="240" w:lineRule="auto"/>
        <w:ind w:left="0" w:firstLine="0"/>
        <w:rPr>
          <w:ins w:id="2184" w:author="Waśko, Jarosław" w:date="2023-03-13T09:18:00Z"/>
          <w:rFonts w:ascii="Times New Roman" w:hAnsi="Times New Roman" w:cs="Times New Roman"/>
          <w:color w:val="000000" w:themeColor="text1"/>
          <w:sz w:val="18"/>
          <w:szCs w:val="18"/>
          <w:rPrChange w:id="2185" w:author="kasjer" w:date="2023-03-16T10:06:00Z">
            <w:rPr>
              <w:ins w:id="2186" w:author="Waśko, Jarosław" w:date="2023-03-13T09:18:00Z"/>
              <w:rFonts w:asciiTheme="minorHAnsi" w:hAnsiTheme="minorHAnsi" w:cstheme="minorHAnsi"/>
              <w:color w:val="000000" w:themeColor="text1"/>
              <w:sz w:val="18"/>
              <w:szCs w:val="18"/>
            </w:rPr>
          </w:rPrChange>
        </w:rPr>
      </w:pPr>
    </w:p>
    <w:p w14:paraId="51C91863" w14:textId="77777777" w:rsidR="00B643B6" w:rsidRPr="00413E46" w:rsidRDefault="00B643B6">
      <w:pPr>
        <w:spacing w:after="0" w:line="240" w:lineRule="auto"/>
        <w:ind w:left="0" w:firstLine="0"/>
        <w:rPr>
          <w:ins w:id="2187" w:author="Waśko, Jarosław" w:date="2023-03-13T09:18:00Z"/>
          <w:rFonts w:ascii="Times New Roman" w:hAnsi="Times New Roman" w:cs="Times New Roman"/>
          <w:color w:val="000000" w:themeColor="text1"/>
          <w:sz w:val="18"/>
          <w:szCs w:val="18"/>
          <w:rPrChange w:id="2188" w:author="kasjer" w:date="2023-03-16T10:06:00Z">
            <w:rPr>
              <w:ins w:id="2189" w:author="Waśko, Jarosław" w:date="2023-03-13T09:18:00Z"/>
              <w:rFonts w:asciiTheme="minorHAnsi" w:hAnsiTheme="minorHAnsi" w:cstheme="minorHAnsi"/>
              <w:color w:val="000000" w:themeColor="text1"/>
              <w:sz w:val="18"/>
              <w:szCs w:val="18"/>
            </w:rPr>
          </w:rPrChange>
        </w:rPr>
      </w:pPr>
    </w:p>
    <w:p w14:paraId="2AB96974" w14:textId="77777777" w:rsidR="00B643B6" w:rsidRPr="00413E46" w:rsidRDefault="00B643B6">
      <w:pPr>
        <w:spacing w:after="0" w:line="240" w:lineRule="auto"/>
        <w:ind w:left="0" w:firstLine="0"/>
        <w:rPr>
          <w:ins w:id="2190" w:author="Waśko, Jarosław" w:date="2023-03-13T09:18:00Z"/>
          <w:rFonts w:ascii="Times New Roman" w:hAnsi="Times New Roman" w:cs="Times New Roman"/>
          <w:color w:val="000000" w:themeColor="text1"/>
          <w:sz w:val="18"/>
          <w:szCs w:val="18"/>
          <w:rPrChange w:id="2191" w:author="kasjer" w:date="2023-03-16T10:06:00Z">
            <w:rPr>
              <w:ins w:id="2192" w:author="Waśko, Jarosław" w:date="2023-03-13T09:18:00Z"/>
              <w:rFonts w:asciiTheme="minorHAnsi" w:hAnsiTheme="minorHAnsi" w:cstheme="minorHAnsi"/>
              <w:color w:val="000000" w:themeColor="text1"/>
              <w:sz w:val="18"/>
              <w:szCs w:val="18"/>
            </w:rPr>
          </w:rPrChange>
        </w:rPr>
      </w:pPr>
    </w:p>
    <w:p w14:paraId="260F58AA" w14:textId="77777777" w:rsidR="00B643B6" w:rsidRPr="00413E46" w:rsidRDefault="00B643B6">
      <w:pPr>
        <w:spacing w:after="0" w:line="240" w:lineRule="auto"/>
        <w:ind w:left="0" w:firstLine="0"/>
        <w:rPr>
          <w:ins w:id="2193" w:author="Waśko, Jarosław" w:date="2023-03-13T09:18:00Z"/>
          <w:rFonts w:ascii="Times New Roman" w:hAnsi="Times New Roman" w:cs="Times New Roman"/>
          <w:color w:val="000000" w:themeColor="text1"/>
          <w:sz w:val="18"/>
          <w:szCs w:val="18"/>
          <w:rPrChange w:id="2194" w:author="kasjer" w:date="2023-03-16T10:06:00Z">
            <w:rPr>
              <w:ins w:id="2195" w:author="Waśko, Jarosław" w:date="2023-03-13T09:18:00Z"/>
              <w:rFonts w:asciiTheme="minorHAnsi" w:hAnsiTheme="minorHAnsi" w:cstheme="minorHAnsi"/>
              <w:color w:val="000000" w:themeColor="text1"/>
              <w:sz w:val="18"/>
              <w:szCs w:val="18"/>
            </w:rPr>
          </w:rPrChange>
        </w:rPr>
      </w:pPr>
    </w:p>
    <w:p w14:paraId="35C93D36" w14:textId="77777777" w:rsidR="00B643B6" w:rsidRPr="00413E46" w:rsidRDefault="00B643B6">
      <w:pPr>
        <w:spacing w:after="0" w:line="240" w:lineRule="auto"/>
        <w:ind w:left="0" w:firstLine="0"/>
        <w:rPr>
          <w:ins w:id="2196" w:author="Waśko, Jarosław" w:date="2023-03-13T09:18:00Z"/>
          <w:rFonts w:ascii="Times New Roman" w:hAnsi="Times New Roman" w:cs="Times New Roman"/>
          <w:color w:val="000000" w:themeColor="text1"/>
          <w:sz w:val="18"/>
          <w:szCs w:val="18"/>
          <w:rPrChange w:id="2197" w:author="kasjer" w:date="2023-03-16T10:06:00Z">
            <w:rPr>
              <w:ins w:id="2198" w:author="Waśko, Jarosław" w:date="2023-03-13T09:18:00Z"/>
              <w:rFonts w:asciiTheme="minorHAnsi" w:hAnsiTheme="minorHAnsi" w:cstheme="minorHAnsi"/>
              <w:color w:val="000000" w:themeColor="text1"/>
              <w:sz w:val="18"/>
              <w:szCs w:val="18"/>
            </w:rPr>
          </w:rPrChange>
        </w:rPr>
      </w:pPr>
    </w:p>
    <w:p w14:paraId="043E1717" w14:textId="77777777" w:rsidR="00B643B6" w:rsidRPr="00413E46" w:rsidRDefault="00B643B6">
      <w:pPr>
        <w:spacing w:after="0" w:line="240" w:lineRule="auto"/>
        <w:ind w:left="0" w:firstLine="0"/>
        <w:rPr>
          <w:ins w:id="2199" w:author="Waśko, Jarosław" w:date="2023-03-13T09:18:00Z"/>
          <w:rFonts w:ascii="Times New Roman" w:hAnsi="Times New Roman" w:cs="Times New Roman"/>
          <w:color w:val="000000" w:themeColor="text1"/>
          <w:sz w:val="18"/>
          <w:szCs w:val="18"/>
          <w:rPrChange w:id="2200" w:author="kasjer" w:date="2023-03-16T10:06:00Z">
            <w:rPr>
              <w:ins w:id="2201" w:author="Waśko, Jarosław" w:date="2023-03-13T09:18:00Z"/>
              <w:rFonts w:asciiTheme="minorHAnsi" w:hAnsiTheme="minorHAnsi" w:cstheme="minorHAnsi"/>
              <w:color w:val="000000" w:themeColor="text1"/>
              <w:sz w:val="18"/>
              <w:szCs w:val="18"/>
            </w:rPr>
          </w:rPrChange>
        </w:rPr>
      </w:pPr>
    </w:p>
    <w:p w14:paraId="5D0871FE" w14:textId="77777777" w:rsidR="00B643B6" w:rsidRPr="00413E46" w:rsidRDefault="00B643B6">
      <w:pPr>
        <w:spacing w:after="0" w:line="240" w:lineRule="auto"/>
        <w:ind w:left="0" w:firstLine="0"/>
        <w:rPr>
          <w:ins w:id="2202" w:author="Waśko, Jarosław" w:date="2023-03-13T09:18:00Z"/>
          <w:rFonts w:ascii="Times New Roman" w:hAnsi="Times New Roman" w:cs="Times New Roman"/>
          <w:color w:val="000000" w:themeColor="text1"/>
          <w:sz w:val="18"/>
          <w:szCs w:val="18"/>
          <w:rPrChange w:id="2203" w:author="kasjer" w:date="2023-03-16T10:06:00Z">
            <w:rPr>
              <w:ins w:id="2204" w:author="Waśko, Jarosław" w:date="2023-03-13T09:18:00Z"/>
              <w:rFonts w:asciiTheme="minorHAnsi" w:hAnsiTheme="minorHAnsi" w:cstheme="minorHAnsi"/>
              <w:color w:val="000000" w:themeColor="text1"/>
              <w:sz w:val="18"/>
              <w:szCs w:val="18"/>
            </w:rPr>
          </w:rPrChange>
        </w:rPr>
      </w:pPr>
    </w:p>
    <w:p w14:paraId="280A16A9" w14:textId="77777777" w:rsidR="00B643B6" w:rsidRPr="00413E46" w:rsidRDefault="00B643B6">
      <w:pPr>
        <w:spacing w:after="0" w:line="240" w:lineRule="auto"/>
        <w:ind w:left="0" w:firstLine="0"/>
        <w:jc w:val="left"/>
        <w:rPr>
          <w:ins w:id="2205" w:author="Waśko, Jarosław" w:date="2023-03-13T09:18:00Z"/>
          <w:rFonts w:ascii="Times New Roman" w:eastAsia="Times New Roman" w:hAnsi="Times New Roman" w:cs="Times New Roman"/>
          <w:b/>
          <w:color w:val="auto"/>
          <w:kern w:val="2"/>
          <w:sz w:val="20"/>
          <w:szCs w:val="20"/>
          <w:rPrChange w:id="2206" w:author="kasjer" w:date="2023-03-16T10:06:00Z">
            <w:rPr>
              <w:ins w:id="2207" w:author="Waśko, Jarosław" w:date="2023-03-13T09:18:00Z"/>
              <w:rFonts w:asciiTheme="minorHAnsi" w:eastAsia="Times New Roman" w:hAnsiTheme="minorHAnsi" w:cstheme="minorHAnsi"/>
              <w:b/>
              <w:color w:val="auto"/>
              <w:kern w:val="2"/>
              <w:sz w:val="20"/>
              <w:szCs w:val="20"/>
            </w:rPr>
          </w:rPrChange>
        </w:rPr>
      </w:pPr>
      <w:ins w:id="2208" w:author="Waśko, Jarosław" w:date="2023-03-13T09:18:00Z">
        <w:r w:rsidRPr="00413E46">
          <w:rPr>
            <w:rFonts w:ascii="Times New Roman" w:eastAsia="Times New Roman" w:hAnsi="Times New Roman" w:cs="Times New Roman"/>
            <w:b/>
            <w:color w:val="auto"/>
            <w:kern w:val="2"/>
            <w:sz w:val="20"/>
            <w:szCs w:val="20"/>
            <w:rPrChange w:id="2209" w:author="kasjer" w:date="2023-03-16T10:06:00Z">
              <w:rPr>
                <w:rFonts w:asciiTheme="minorHAnsi" w:eastAsia="Times New Roman" w:hAnsiTheme="minorHAnsi" w:cstheme="minorHAnsi"/>
                <w:b/>
                <w:color w:val="auto"/>
                <w:kern w:val="2"/>
                <w:sz w:val="20"/>
                <w:szCs w:val="20"/>
              </w:rPr>
            </w:rPrChange>
          </w:rPr>
          <w:br w:type="page"/>
        </w:r>
      </w:ins>
    </w:p>
    <w:p w14:paraId="26140EC3" w14:textId="77777777" w:rsidR="00B643B6" w:rsidRPr="000B3BA4" w:rsidRDefault="00B643B6">
      <w:pPr>
        <w:spacing w:after="0" w:line="240" w:lineRule="auto"/>
        <w:ind w:left="0" w:firstLine="0"/>
        <w:rPr>
          <w:ins w:id="2210" w:author="Waśko, Jarosław" w:date="2023-03-13T09:18:00Z"/>
          <w:rFonts w:ascii="Times New Roman" w:eastAsia="Times New Roman" w:hAnsi="Times New Roman" w:cs="Times New Roman"/>
          <w:b/>
          <w:color w:val="auto"/>
          <w:kern w:val="2"/>
          <w:sz w:val="22"/>
          <w:rPrChange w:id="2211" w:author="kasjer" w:date="2023-03-16T10:27:00Z">
            <w:rPr>
              <w:ins w:id="2212" w:author="Waśko, Jarosław" w:date="2023-03-13T09:18:00Z"/>
              <w:rFonts w:asciiTheme="minorHAnsi" w:eastAsia="Times New Roman" w:hAnsiTheme="minorHAnsi" w:cstheme="minorHAnsi"/>
              <w:b/>
              <w:color w:val="auto"/>
              <w:kern w:val="2"/>
              <w:sz w:val="20"/>
              <w:szCs w:val="20"/>
            </w:rPr>
          </w:rPrChange>
        </w:rPr>
        <w:pPrChange w:id="2213" w:author="kasjer" w:date="2023-03-16T15:13:00Z">
          <w:pPr>
            <w:spacing w:after="0" w:line="276" w:lineRule="auto"/>
            <w:ind w:left="0" w:firstLine="0"/>
          </w:pPr>
        </w:pPrChange>
      </w:pPr>
      <w:ins w:id="2214" w:author="Waśko, Jarosław" w:date="2023-03-13T09:18:00Z">
        <w:r w:rsidRPr="000B3BA4">
          <w:rPr>
            <w:rFonts w:ascii="Times New Roman" w:eastAsia="Times New Roman" w:hAnsi="Times New Roman" w:cs="Times New Roman"/>
            <w:b/>
            <w:color w:val="auto"/>
            <w:kern w:val="2"/>
            <w:sz w:val="22"/>
            <w:rPrChange w:id="2215" w:author="kasjer" w:date="2023-03-16T10:27:00Z">
              <w:rPr>
                <w:rFonts w:asciiTheme="minorHAnsi" w:eastAsia="Times New Roman" w:hAnsiTheme="minorHAnsi" w:cstheme="minorHAnsi"/>
                <w:b/>
                <w:color w:val="auto"/>
                <w:kern w:val="2"/>
                <w:sz w:val="20"/>
                <w:szCs w:val="20"/>
              </w:rPr>
            </w:rPrChange>
          </w:rPr>
          <w:lastRenderedPageBreak/>
          <w:t>Załącznik B do umowy powierzenia przetwarzania danych osobowych.</w:t>
        </w:r>
      </w:ins>
    </w:p>
    <w:p w14:paraId="6A871F9C" w14:textId="77777777" w:rsidR="00B643B6" w:rsidRPr="000B3BA4" w:rsidRDefault="00B643B6">
      <w:pPr>
        <w:spacing w:after="0" w:line="240" w:lineRule="auto"/>
        <w:ind w:left="0" w:firstLine="0"/>
        <w:rPr>
          <w:ins w:id="2216" w:author="Waśko, Jarosław" w:date="2023-03-13T09:18:00Z"/>
          <w:rFonts w:ascii="Times New Roman" w:eastAsia="Times New Roman" w:hAnsi="Times New Roman" w:cs="Times New Roman"/>
          <w:strike/>
          <w:color w:val="auto"/>
          <w:kern w:val="2"/>
          <w:sz w:val="22"/>
          <w:rPrChange w:id="2217" w:author="kasjer" w:date="2023-03-16T10:27:00Z">
            <w:rPr>
              <w:ins w:id="2218" w:author="Waśko, Jarosław" w:date="2023-03-13T09:18:00Z"/>
              <w:rFonts w:asciiTheme="minorHAnsi" w:eastAsia="Times New Roman" w:hAnsiTheme="minorHAnsi" w:cstheme="minorHAnsi"/>
              <w:strike/>
              <w:color w:val="auto"/>
              <w:kern w:val="2"/>
              <w:sz w:val="20"/>
              <w:szCs w:val="20"/>
            </w:rPr>
          </w:rPrChange>
        </w:rPr>
        <w:pPrChange w:id="2219" w:author="kasjer" w:date="2023-03-16T15:13:00Z">
          <w:pPr>
            <w:spacing w:after="0" w:line="276" w:lineRule="auto"/>
            <w:ind w:left="0" w:firstLine="0"/>
          </w:pPr>
        </w:pPrChange>
      </w:pPr>
    </w:p>
    <w:p w14:paraId="5CD49C88" w14:textId="77777777" w:rsidR="00B643B6" w:rsidRPr="000B3BA4" w:rsidRDefault="00B643B6">
      <w:pPr>
        <w:spacing w:after="0" w:line="240" w:lineRule="auto"/>
        <w:ind w:left="0" w:firstLine="0"/>
        <w:rPr>
          <w:ins w:id="2220" w:author="Waśko, Jarosław" w:date="2023-03-13T09:18:00Z"/>
          <w:rFonts w:ascii="Times New Roman" w:eastAsia="Times New Roman" w:hAnsi="Times New Roman" w:cs="Times New Roman"/>
          <w:b/>
          <w:color w:val="auto"/>
          <w:kern w:val="2"/>
          <w:sz w:val="22"/>
          <w:rPrChange w:id="2221" w:author="kasjer" w:date="2023-03-16T10:27:00Z">
            <w:rPr>
              <w:ins w:id="2222" w:author="Waśko, Jarosław" w:date="2023-03-13T09:18:00Z"/>
              <w:rFonts w:asciiTheme="minorHAnsi" w:eastAsia="Times New Roman" w:hAnsiTheme="minorHAnsi" w:cstheme="minorHAnsi"/>
              <w:b/>
              <w:color w:val="auto"/>
              <w:kern w:val="2"/>
              <w:sz w:val="20"/>
              <w:szCs w:val="20"/>
            </w:rPr>
          </w:rPrChange>
        </w:rPr>
        <w:pPrChange w:id="2223" w:author="kasjer" w:date="2023-03-16T15:13:00Z">
          <w:pPr>
            <w:spacing w:after="0" w:line="276" w:lineRule="auto"/>
            <w:ind w:left="0" w:firstLine="0"/>
          </w:pPr>
        </w:pPrChange>
      </w:pPr>
      <w:ins w:id="2224" w:author="Waśko, Jarosław" w:date="2023-03-13T09:18:00Z">
        <w:r w:rsidRPr="000B3BA4">
          <w:rPr>
            <w:rFonts w:ascii="Times New Roman" w:eastAsia="Times New Roman" w:hAnsi="Times New Roman" w:cs="Times New Roman"/>
            <w:b/>
            <w:color w:val="auto"/>
            <w:kern w:val="2"/>
            <w:sz w:val="22"/>
            <w:rPrChange w:id="2225" w:author="kasjer" w:date="2023-03-16T10:27:00Z">
              <w:rPr>
                <w:rFonts w:asciiTheme="minorHAnsi" w:eastAsia="Times New Roman" w:hAnsiTheme="minorHAnsi" w:cstheme="minorHAnsi"/>
                <w:b/>
                <w:color w:val="auto"/>
                <w:kern w:val="2"/>
                <w:sz w:val="20"/>
                <w:szCs w:val="20"/>
              </w:rPr>
            </w:rPrChange>
          </w:rPr>
          <w:t>Wykaz minimalnych zabezpieczeń i środków bezpieczeństwa, które musi zapewnić Przetwarzający dane.</w:t>
        </w:r>
      </w:ins>
    </w:p>
    <w:p w14:paraId="6385E6B8" w14:textId="77777777" w:rsidR="00B643B6" w:rsidRPr="000B3BA4" w:rsidRDefault="00B643B6">
      <w:pPr>
        <w:spacing w:after="0" w:line="240" w:lineRule="auto"/>
        <w:ind w:left="0" w:firstLine="0"/>
        <w:rPr>
          <w:ins w:id="2226" w:author="Waśko, Jarosław" w:date="2023-03-13T09:18:00Z"/>
          <w:rFonts w:ascii="Times New Roman" w:eastAsia="Times New Roman" w:hAnsi="Times New Roman" w:cs="Times New Roman"/>
          <w:b/>
          <w:color w:val="auto"/>
          <w:kern w:val="2"/>
          <w:sz w:val="22"/>
          <w:rPrChange w:id="2227" w:author="kasjer" w:date="2023-03-16T10:27:00Z">
            <w:rPr>
              <w:ins w:id="2228" w:author="Waśko, Jarosław" w:date="2023-03-13T09:18:00Z"/>
              <w:rFonts w:asciiTheme="minorHAnsi" w:eastAsia="Times New Roman" w:hAnsiTheme="minorHAnsi" w:cstheme="minorHAnsi"/>
              <w:b/>
              <w:color w:val="auto"/>
              <w:kern w:val="2"/>
              <w:sz w:val="20"/>
              <w:szCs w:val="20"/>
            </w:rPr>
          </w:rPrChange>
        </w:rPr>
        <w:pPrChange w:id="2229" w:author="kasjer" w:date="2023-03-16T15:13:00Z">
          <w:pPr>
            <w:spacing w:after="0" w:line="276" w:lineRule="auto"/>
            <w:ind w:left="0" w:firstLine="0"/>
          </w:pPr>
        </w:pPrChange>
      </w:pPr>
    </w:p>
    <w:p w14:paraId="22F10E77" w14:textId="77777777" w:rsidR="00B643B6" w:rsidRPr="000B3BA4" w:rsidRDefault="00B643B6">
      <w:pPr>
        <w:numPr>
          <w:ilvl w:val="2"/>
          <w:numId w:val="40"/>
        </w:numPr>
        <w:suppressAutoHyphens/>
        <w:autoSpaceDE w:val="0"/>
        <w:autoSpaceDN w:val="0"/>
        <w:adjustRightInd w:val="0"/>
        <w:spacing w:after="120" w:line="240" w:lineRule="auto"/>
        <w:ind w:left="425" w:hanging="425"/>
        <w:jc w:val="left"/>
        <w:rPr>
          <w:ins w:id="2230" w:author="Waśko, Jarosław" w:date="2023-03-13T09:18:00Z"/>
          <w:rFonts w:ascii="Times New Roman" w:hAnsi="Times New Roman" w:cs="Times New Roman"/>
          <w:b/>
          <w:bCs/>
          <w:sz w:val="22"/>
          <w:lang w:eastAsia="en-US"/>
          <w:rPrChange w:id="2231" w:author="kasjer" w:date="2023-03-16T10:27:00Z">
            <w:rPr>
              <w:ins w:id="2232" w:author="Waśko, Jarosław" w:date="2023-03-13T09:18:00Z"/>
              <w:rFonts w:asciiTheme="minorHAnsi" w:hAnsiTheme="minorHAnsi" w:cstheme="minorHAnsi"/>
              <w:b/>
              <w:bCs/>
              <w:sz w:val="20"/>
              <w:szCs w:val="20"/>
              <w:lang w:eastAsia="en-US"/>
            </w:rPr>
          </w:rPrChange>
        </w:rPr>
      </w:pPr>
      <w:ins w:id="2233" w:author="Waśko, Jarosław" w:date="2023-03-13T09:18:00Z">
        <w:r w:rsidRPr="000B3BA4">
          <w:rPr>
            <w:rFonts w:ascii="Times New Roman" w:hAnsi="Times New Roman" w:cs="Times New Roman"/>
            <w:b/>
            <w:bCs/>
            <w:sz w:val="22"/>
            <w:lang w:eastAsia="en-US"/>
            <w:rPrChange w:id="2234" w:author="kasjer" w:date="2023-03-16T10:27:00Z">
              <w:rPr>
                <w:rFonts w:asciiTheme="minorHAnsi" w:hAnsiTheme="minorHAnsi" w:cstheme="minorHAnsi"/>
                <w:b/>
                <w:bCs/>
                <w:sz w:val="20"/>
                <w:szCs w:val="20"/>
                <w:lang w:eastAsia="en-US"/>
              </w:rPr>
            </w:rPrChange>
          </w:rPr>
          <w:t>Środki ochrony fizycznej danych</w:t>
        </w:r>
      </w:ins>
    </w:p>
    <w:p w14:paraId="14C4BB1B" w14:textId="77777777" w:rsidR="00B643B6" w:rsidRPr="000B3BA4" w:rsidRDefault="00B643B6">
      <w:pPr>
        <w:numPr>
          <w:ilvl w:val="0"/>
          <w:numId w:val="41"/>
        </w:numPr>
        <w:suppressAutoHyphens/>
        <w:autoSpaceDE w:val="0"/>
        <w:autoSpaceDN w:val="0"/>
        <w:adjustRightInd w:val="0"/>
        <w:spacing w:after="0" w:line="240" w:lineRule="auto"/>
        <w:ind w:left="567" w:hanging="567"/>
        <w:rPr>
          <w:ins w:id="2235" w:author="Waśko, Jarosław" w:date="2023-03-13T09:18:00Z"/>
          <w:rFonts w:ascii="Times New Roman" w:hAnsi="Times New Roman" w:cs="Times New Roman"/>
          <w:sz w:val="22"/>
          <w:lang w:eastAsia="en-US"/>
          <w:rPrChange w:id="2236" w:author="kasjer" w:date="2023-03-16T10:27:00Z">
            <w:rPr>
              <w:ins w:id="2237" w:author="Waśko, Jarosław" w:date="2023-03-13T09:18:00Z"/>
              <w:rFonts w:asciiTheme="minorHAnsi" w:hAnsiTheme="minorHAnsi" w:cstheme="minorHAnsi"/>
              <w:sz w:val="20"/>
              <w:szCs w:val="20"/>
              <w:lang w:eastAsia="en-US"/>
            </w:rPr>
          </w:rPrChange>
        </w:rPr>
        <w:pPrChange w:id="2238" w:author="kasjer" w:date="2023-03-16T15:13:00Z">
          <w:pPr>
            <w:numPr>
              <w:numId w:val="41"/>
            </w:numPr>
            <w:suppressAutoHyphens/>
            <w:autoSpaceDE w:val="0"/>
            <w:autoSpaceDN w:val="0"/>
            <w:adjustRightInd w:val="0"/>
            <w:spacing w:after="0" w:line="240" w:lineRule="auto"/>
            <w:ind w:left="567" w:hanging="567"/>
            <w:jc w:val="left"/>
          </w:pPr>
        </w:pPrChange>
      </w:pPr>
      <w:ins w:id="2239" w:author="Waśko, Jarosław" w:date="2023-03-13T09:18:00Z">
        <w:r w:rsidRPr="000B3BA4">
          <w:rPr>
            <w:rFonts w:ascii="Times New Roman" w:hAnsi="Times New Roman" w:cs="Times New Roman"/>
            <w:sz w:val="22"/>
            <w:lang w:eastAsia="en-US"/>
            <w:rPrChange w:id="2240" w:author="kasjer" w:date="2023-03-16T10:27:00Z">
              <w:rPr>
                <w:rFonts w:asciiTheme="minorHAnsi" w:hAnsiTheme="minorHAnsi" w:cstheme="minorHAnsi"/>
                <w:sz w:val="20"/>
                <w:szCs w:val="20"/>
                <w:lang w:eastAsia="en-US"/>
              </w:rPr>
            </w:rPrChange>
          </w:rPr>
          <w:t>Powierzone dane osobowe przechowywane będą w pomieszczeniu zabezpieczonym drzwiami o podwyższonej odporności na włamanie (drzwi klasy C).</w:t>
        </w:r>
      </w:ins>
    </w:p>
    <w:p w14:paraId="5A4AC669" w14:textId="77777777" w:rsidR="00B643B6" w:rsidRPr="000B3BA4" w:rsidRDefault="00B643B6">
      <w:pPr>
        <w:numPr>
          <w:ilvl w:val="0"/>
          <w:numId w:val="41"/>
        </w:numPr>
        <w:suppressAutoHyphens/>
        <w:autoSpaceDE w:val="0"/>
        <w:autoSpaceDN w:val="0"/>
        <w:adjustRightInd w:val="0"/>
        <w:spacing w:after="0" w:line="240" w:lineRule="auto"/>
        <w:ind w:left="567" w:hanging="567"/>
        <w:rPr>
          <w:ins w:id="2241" w:author="Waśko, Jarosław" w:date="2023-03-13T09:18:00Z"/>
          <w:rFonts w:ascii="Times New Roman" w:hAnsi="Times New Roman" w:cs="Times New Roman"/>
          <w:sz w:val="22"/>
          <w:lang w:eastAsia="en-US"/>
          <w:rPrChange w:id="2242" w:author="kasjer" w:date="2023-03-16T10:27:00Z">
            <w:rPr>
              <w:ins w:id="2243" w:author="Waśko, Jarosław" w:date="2023-03-13T09:18:00Z"/>
              <w:rFonts w:asciiTheme="minorHAnsi" w:hAnsiTheme="minorHAnsi" w:cstheme="minorHAnsi"/>
              <w:sz w:val="20"/>
              <w:szCs w:val="20"/>
              <w:lang w:eastAsia="en-US"/>
            </w:rPr>
          </w:rPrChange>
        </w:rPr>
        <w:pPrChange w:id="2244" w:author="kasjer" w:date="2023-03-16T15:13:00Z">
          <w:pPr>
            <w:numPr>
              <w:numId w:val="41"/>
            </w:numPr>
            <w:suppressAutoHyphens/>
            <w:autoSpaceDE w:val="0"/>
            <w:autoSpaceDN w:val="0"/>
            <w:adjustRightInd w:val="0"/>
            <w:spacing w:after="0" w:line="240" w:lineRule="auto"/>
            <w:ind w:left="567" w:hanging="567"/>
            <w:jc w:val="left"/>
          </w:pPr>
        </w:pPrChange>
      </w:pPr>
      <w:ins w:id="2245" w:author="Waśko, Jarosław" w:date="2023-03-13T09:18:00Z">
        <w:r w:rsidRPr="000B3BA4">
          <w:rPr>
            <w:rFonts w:ascii="Times New Roman" w:hAnsi="Times New Roman" w:cs="Times New Roman"/>
            <w:sz w:val="22"/>
            <w:lang w:eastAsia="en-US"/>
            <w:rPrChange w:id="2246" w:author="kasjer" w:date="2023-03-16T10:27:00Z">
              <w:rPr>
                <w:rFonts w:asciiTheme="minorHAnsi" w:hAnsiTheme="minorHAnsi" w:cstheme="minorHAnsi"/>
                <w:sz w:val="20"/>
                <w:szCs w:val="20"/>
                <w:lang w:eastAsia="en-US"/>
              </w:rPr>
            </w:rPrChange>
          </w:rPr>
          <w:t>Dane osobowe przechowywane będą w pomieszczeniu, w którym okna zabezpieczone są za pomocą krat, rolet lub folii antywłamaniowej.</w:t>
        </w:r>
      </w:ins>
    </w:p>
    <w:p w14:paraId="01AA8E8D" w14:textId="77777777" w:rsidR="00B643B6" w:rsidRPr="000B3BA4" w:rsidRDefault="00B643B6">
      <w:pPr>
        <w:numPr>
          <w:ilvl w:val="0"/>
          <w:numId w:val="41"/>
        </w:numPr>
        <w:suppressAutoHyphens/>
        <w:autoSpaceDE w:val="0"/>
        <w:autoSpaceDN w:val="0"/>
        <w:adjustRightInd w:val="0"/>
        <w:spacing w:after="0" w:line="240" w:lineRule="auto"/>
        <w:ind w:left="567" w:hanging="567"/>
        <w:rPr>
          <w:ins w:id="2247" w:author="Waśko, Jarosław" w:date="2023-03-13T09:18:00Z"/>
          <w:rFonts w:ascii="Times New Roman" w:hAnsi="Times New Roman" w:cs="Times New Roman"/>
          <w:sz w:val="22"/>
          <w:lang w:eastAsia="en-US"/>
          <w:rPrChange w:id="2248" w:author="kasjer" w:date="2023-03-16T10:27:00Z">
            <w:rPr>
              <w:ins w:id="2249" w:author="Waśko, Jarosław" w:date="2023-03-13T09:18:00Z"/>
              <w:rFonts w:asciiTheme="minorHAnsi" w:hAnsiTheme="minorHAnsi" w:cstheme="minorHAnsi"/>
              <w:sz w:val="20"/>
              <w:szCs w:val="20"/>
              <w:lang w:eastAsia="en-US"/>
            </w:rPr>
          </w:rPrChange>
        </w:rPr>
        <w:pPrChange w:id="2250" w:author="kasjer" w:date="2023-03-16T15:13:00Z">
          <w:pPr>
            <w:numPr>
              <w:numId w:val="41"/>
            </w:numPr>
            <w:suppressAutoHyphens/>
            <w:autoSpaceDE w:val="0"/>
            <w:autoSpaceDN w:val="0"/>
            <w:adjustRightInd w:val="0"/>
            <w:spacing w:after="0" w:line="240" w:lineRule="auto"/>
            <w:ind w:left="567" w:hanging="567"/>
            <w:jc w:val="left"/>
          </w:pPr>
        </w:pPrChange>
      </w:pPr>
      <w:ins w:id="2251" w:author="Waśko, Jarosław" w:date="2023-03-13T09:18:00Z">
        <w:r w:rsidRPr="000B3BA4">
          <w:rPr>
            <w:rFonts w:ascii="Times New Roman" w:hAnsi="Times New Roman" w:cs="Times New Roman"/>
            <w:sz w:val="22"/>
            <w:lang w:eastAsia="en-US"/>
            <w:rPrChange w:id="2252" w:author="kasjer" w:date="2023-03-16T10:27:00Z">
              <w:rPr>
                <w:rFonts w:asciiTheme="minorHAnsi" w:hAnsiTheme="minorHAnsi" w:cstheme="minorHAnsi"/>
                <w:sz w:val="20"/>
                <w:szCs w:val="20"/>
                <w:lang w:eastAsia="en-US"/>
              </w:rPr>
            </w:rPrChange>
          </w:rPr>
          <w:t>Pomieszczenia, w którym przetwarzane będą dane osobowe, wyposażone są w system alarmowy przeciwwłamaniowy.</w:t>
        </w:r>
      </w:ins>
    </w:p>
    <w:p w14:paraId="072B79FD" w14:textId="77777777" w:rsidR="00B643B6" w:rsidRPr="000B3BA4" w:rsidRDefault="00B643B6">
      <w:pPr>
        <w:numPr>
          <w:ilvl w:val="0"/>
          <w:numId w:val="41"/>
        </w:numPr>
        <w:suppressAutoHyphens/>
        <w:autoSpaceDE w:val="0"/>
        <w:autoSpaceDN w:val="0"/>
        <w:adjustRightInd w:val="0"/>
        <w:spacing w:after="0" w:line="240" w:lineRule="auto"/>
        <w:ind w:left="567" w:hanging="567"/>
        <w:rPr>
          <w:ins w:id="2253" w:author="Waśko, Jarosław" w:date="2023-03-13T09:18:00Z"/>
          <w:rFonts w:ascii="Times New Roman" w:hAnsi="Times New Roman" w:cs="Times New Roman"/>
          <w:sz w:val="22"/>
          <w:lang w:eastAsia="en-US"/>
          <w:rPrChange w:id="2254" w:author="kasjer" w:date="2023-03-16T10:27:00Z">
            <w:rPr>
              <w:ins w:id="2255" w:author="Waśko, Jarosław" w:date="2023-03-13T09:18:00Z"/>
              <w:rFonts w:asciiTheme="minorHAnsi" w:hAnsiTheme="minorHAnsi" w:cstheme="minorHAnsi"/>
              <w:sz w:val="20"/>
              <w:szCs w:val="20"/>
              <w:lang w:eastAsia="en-US"/>
            </w:rPr>
          </w:rPrChange>
        </w:rPr>
        <w:pPrChange w:id="2256" w:author="kasjer" w:date="2023-03-16T15:13:00Z">
          <w:pPr>
            <w:numPr>
              <w:numId w:val="41"/>
            </w:numPr>
            <w:suppressAutoHyphens/>
            <w:autoSpaceDE w:val="0"/>
            <w:autoSpaceDN w:val="0"/>
            <w:adjustRightInd w:val="0"/>
            <w:spacing w:after="0" w:line="240" w:lineRule="auto"/>
            <w:ind w:left="567" w:hanging="567"/>
            <w:jc w:val="left"/>
          </w:pPr>
        </w:pPrChange>
      </w:pPr>
      <w:ins w:id="2257" w:author="Waśko, Jarosław" w:date="2023-03-13T09:18:00Z">
        <w:r w:rsidRPr="000B3BA4">
          <w:rPr>
            <w:rFonts w:ascii="Times New Roman" w:hAnsi="Times New Roman" w:cs="Times New Roman"/>
            <w:sz w:val="22"/>
            <w:lang w:eastAsia="en-US"/>
            <w:rPrChange w:id="2258" w:author="kasjer" w:date="2023-03-16T10:27:00Z">
              <w:rPr>
                <w:rFonts w:asciiTheme="minorHAnsi" w:hAnsiTheme="minorHAnsi" w:cstheme="minorHAnsi"/>
                <w:sz w:val="20"/>
                <w:szCs w:val="20"/>
                <w:lang w:eastAsia="en-US"/>
              </w:rPr>
            </w:rPrChange>
          </w:rPr>
          <w:t>Dostęp do pomieszczeń, w których przetwarzane są dane osobowe przez całą dobę jest nadzorowany przez służbę ochrony.</w:t>
        </w:r>
      </w:ins>
    </w:p>
    <w:p w14:paraId="29F38C52" w14:textId="77777777" w:rsidR="00B643B6" w:rsidRPr="000B3BA4" w:rsidRDefault="00B643B6">
      <w:pPr>
        <w:numPr>
          <w:ilvl w:val="0"/>
          <w:numId w:val="41"/>
        </w:numPr>
        <w:suppressAutoHyphens/>
        <w:autoSpaceDE w:val="0"/>
        <w:autoSpaceDN w:val="0"/>
        <w:adjustRightInd w:val="0"/>
        <w:spacing w:after="0" w:line="240" w:lineRule="auto"/>
        <w:ind w:left="567" w:hanging="567"/>
        <w:rPr>
          <w:ins w:id="2259" w:author="Waśko, Jarosław" w:date="2023-03-13T09:18:00Z"/>
          <w:rFonts w:ascii="Times New Roman" w:hAnsi="Times New Roman" w:cs="Times New Roman"/>
          <w:sz w:val="22"/>
          <w:lang w:eastAsia="en-US"/>
          <w:rPrChange w:id="2260" w:author="kasjer" w:date="2023-03-16T10:27:00Z">
            <w:rPr>
              <w:ins w:id="2261" w:author="Waśko, Jarosław" w:date="2023-03-13T09:18:00Z"/>
              <w:rFonts w:asciiTheme="minorHAnsi" w:hAnsiTheme="minorHAnsi" w:cstheme="minorHAnsi"/>
              <w:sz w:val="20"/>
              <w:szCs w:val="20"/>
              <w:lang w:eastAsia="en-US"/>
            </w:rPr>
          </w:rPrChange>
        </w:rPr>
        <w:pPrChange w:id="2262" w:author="kasjer" w:date="2023-03-16T15:13:00Z">
          <w:pPr>
            <w:numPr>
              <w:numId w:val="41"/>
            </w:numPr>
            <w:suppressAutoHyphens/>
            <w:autoSpaceDE w:val="0"/>
            <w:autoSpaceDN w:val="0"/>
            <w:adjustRightInd w:val="0"/>
            <w:spacing w:after="0" w:line="240" w:lineRule="auto"/>
            <w:ind w:left="567" w:hanging="567"/>
            <w:jc w:val="left"/>
          </w:pPr>
        </w:pPrChange>
      </w:pPr>
      <w:ins w:id="2263" w:author="Waśko, Jarosław" w:date="2023-03-13T09:18:00Z">
        <w:r w:rsidRPr="000B3BA4">
          <w:rPr>
            <w:rFonts w:ascii="Times New Roman" w:hAnsi="Times New Roman" w:cs="Times New Roman"/>
            <w:sz w:val="22"/>
            <w:lang w:eastAsia="en-US"/>
            <w:rPrChange w:id="2264" w:author="kasjer" w:date="2023-03-16T10:27:00Z">
              <w:rPr>
                <w:rFonts w:asciiTheme="minorHAnsi" w:hAnsiTheme="minorHAnsi" w:cstheme="minorHAnsi"/>
                <w:sz w:val="20"/>
                <w:szCs w:val="20"/>
                <w:lang w:eastAsia="en-US"/>
              </w:rPr>
            </w:rPrChange>
          </w:rPr>
          <w:t>Dane osobowe w formie papierowej przechowywane jest w szafie zamykanej na klucz.</w:t>
        </w:r>
      </w:ins>
    </w:p>
    <w:p w14:paraId="7F5AF31A" w14:textId="77777777" w:rsidR="00B643B6" w:rsidRPr="000B3BA4" w:rsidRDefault="00B643B6">
      <w:pPr>
        <w:numPr>
          <w:ilvl w:val="0"/>
          <w:numId w:val="41"/>
        </w:numPr>
        <w:suppressAutoHyphens/>
        <w:autoSpaceDE w:val="0"/>
        <w:autoSpaceDN w:val="0"/>
        <w:adjustRightInd w:val="0"/>
        <w:spacing w:after="0" w:line="240" w:lineRule="auto"/>
        <w:ind w:left="567" w:hanging="567"/>
        <w:rPr>
          <w:ins w:id="2265" w:author="Waśko, Jarosław" w:date="2023-03-13T09:18:00Z"/>
          <w:rFonts w:ascii="Times New Roman" w:hAnsi="Times New Roman" w:cs="Times New Roman"/>
          <w:sz w:val="22"/>
          <w:lang w:eastAsia="en-US"/>
          <w:rPrChange w:id="2266" w:author="kasjer" w:date="2023-03-16T10:27:00Z">
            <w:rPr>
              <w:ins w:id="2267" w:author="Waśko, Jarosław" w:date="2023-03-13T09:18:00Z"/>
              <w:rFonts w:asciiTheme="minorHAnsi" w:hAnsiTheme="minorHAnsi" w:cstheme="minorHAnsi"/>
              <w:sz w:val="20"/>
              <w:szCs w:val="20"/>
              <w:lang w:eastAsia="en-US"/>
            </w:rPr>
          </w:rPrChange>
        </w:rPr>
        <w:pPrChange w:id="2268" w:author="kasjer" w:date="2023-03-16T15:13:00Z">
          <w:pPr>
            <w:numPr>
              <w:numId w:val="41"/>
            </w:numPr>
            <w:suppressAutoHyphens/>
            <w:autoSpaceDE w:val="0"/>
            <w:autoSpaceDN w:val="0"/>
            <w:adjustRightInd w:val="0"/>
            <w:spacing w:after="0" w:line="240" w:lineRule="auto"/>
            <w:ind w:left="567" w:hanging="567"/>
            <w:jc w:val="left"/>
          </w:pPr>
        </w:pPrChange>
      </w:pPr>
      <w:ins w:id="2269" w:author="Waśko, Jarosław" w:date="2023-03-13T09:18:00Z">
        <w:r w:rsidRPr="000B3BA4">
          <w:rPr>
            <w:rFonts w:ascii="Times New Roman" w:hAnsi="Times New Roman" w:cs="Times New Roman"/>
            <w:sz w:val="22"/>
            <w:lang w:eastAsia="en-US"/>
            <w:rPrChange w:id="2270" w:author="kasjer" w:date="2023-03-16T10:27:00Z">
              <w:rPr>
                <w:rFonts w:asciiTheme="minorHAnsi" w:hAnsiTheme="minorHAnsi" w:cstheme="minorHAnsi"/>
                <w:sz w:val="20"/>
                <w:szCs w:val="20"/>
                <w:lang w:eastAsia="en-US"/>
              </w:rPr>
            </w:rPrChange>
          </w:rPr>
          <w:t>Pomieszczenie, w którym przetwarzane są dane osobowe, zabezpieczone jest przed skutkami pożaru za pomocą systemu przeciwpożarowego lub wolnostojącej gaśnicy.</w:t>
        </w:r>
      </w:ins>
    </w:p>
    <w:p w14:paraId="5F2D2EC8" w14:textId="77777777" w:rsidR="00B643B6" w:rsidRPr="000B3BA4" w:rsidRDefault="00B643B6">
      <w:pPr>
        <w:numPr>
          <w:ilvl w:val="0"/>
          <w:numId w:val="41"/>
        </w:numPr>
        <w:suppressAutoHyphens/>
        <w:autoSpaceDE w:val="0"/>
        <w:autoSpaceDN w:val="0"/>
        <w:adjustRightInd w:val="0"/>
        <w:spacing w:after="0" w:line="240" w:lineRule="auto"/>
        <w:ind w:left="567" w:hanging="567"/>
        <w:rPr>
          <w:ins w:id="2271" w:author="Waśko, Jarosław" w:date="2023-03-13T09:18:00Z"/>
          <w:rFonts w:ascii="Times New Roman" w:hAnsi="Times New Roman" w:cs="Times New Roman"/>
          <w:sz w:val="22"/>
          <w:lang w:eastAsia="en-US"/>
          <w:rPrChange w:id="2272" w:author="kasjer" w:date="2023-03-16T10:27:00Z">
            <w:rPr>
              <w:ins w:id="2273" w:author="Waśko, Jarosław" w:date="2023-03-13T09:18:00Z"/>
              <w:rFonts w:asciiTheme="minorHAnsi" w:hAnsiTheme="minorHAnsi" w:cstheme="minorHAnsi"/>
              <w:sz w:val="20"/>
              <w:szCs w:val="20"/>
              <w:lang w:eastAsia="en-US"/>
            </w:rPr>
          </w:rPrChange>
        </w:rPr>
        <w:pPrChange w:id="2274" w:author="kasjer" w:date="2023-03-16T15:13:00Z">
          <w:pPr>
            <w:numPr>
              <w:numId w:val="41"/>
            </w:numPr>
            <w:suppressAutoHyphens/>
            <w:autoSpaceDE w:val="0"/>
            <w:autoSpaceDN w:val="0"/>
            <w:adjustRightInd w:val="0"/>
            <w:spacing w:after="0" w:line="240" w:lineRule="auto"/>
            <w:ind w:left="567" w:hanging="567"/>
            <w:jc w:val="left"/>
          </w:pPr>
        </w:pPrChange>
      </w:pPr>
      <w:ins w:id="2275" w:author="Waśko, Jarosław" w:date="2023-03-13T09:18:00Z">
        <w:r w:rsidRPr="000B3BA4">
          <w:rPr>
            <w:rFonts w:ascii="Times New Roman" w:hAnsi="Times New Roman" w:cs="Times New Roman"/>
            <w:sz w:val="22"/>
            <w:lang w:eastAsia="en-US"/>
            <w:rPrChange w:id="2276" w:author="kasjer" w:date="2023-03-16T10:27:00Z">
              <w:rPr>
                <w:rFonts w:asciiTheme="minorHAnsi" w:hAnsiTheme="minorHAnsi" w:cstheme="minorHAnsi"/>
                <w:sz w:val="20"/>
                <w:szCs w:val="20"/>
                <w:lang w:eastAsia="en-US"/>
              </w:rPr>
            </w:rPrChange>
          </w:rPr>
          <w:t>Dokumenty zawierające dane osobowe po ustaniu przydatności są niszczone w sposób mechaniczny za pomocą niszczarek dokumentów.</w:t>
        </w:r>
      </w:ins>
    </w:p>
    <w:p w14:paraId="63689A54" w14:textId="77777777" w:rsidR="00B643B6" w:rsidRPr="000B3BA4" w:rsidRDefault="00B643B6">
      <w:pPr>
        <w:autoSpaceDE w:val="0"/>
        <w:autoSpaceDN w:val="0"/>
        <w:adjustRightInd w:val="0"/>
        <w:spacing w:after="0" w:line="240" w:lineRule="auto"/>
        <w:ind w:left="0" w:firstLine="0"/>
        <w:rPr>
          <w:ins w:id="2277" w:author="Waśko, Jarosław" w:date="2023-03-13T09:18:00Z"/>
          <w:rFonts w:ascii="Times New Roman" w:hAnsi="Times New Roman" w:cs="Times New Roman"/>
          <w:sz w:val="22"/>
          <w:lang w:eastAsia="en-US"/>
          <w:rPrChange w:id="2278" w:author="kasjer" w:date="2023-03-16T10:27:00Z">
            <w:rPr>
              <w:ins w:id="2279" w:author="Waśko, Jarosław" w:date="2023-03-13T09:18:00Z"/>
              <w:rFonts w:asciiTheme="minorHAnsi" w:hAnsiTheme="minorHAnsi" w:cstheme="minorHAnsi"/>
              <w:sz w:val="20"/>
              <w:szCs w:val="20"/>
              <w:lang w:eastAsia="en-US"/>
            </w:rPr>
          </w:rPrChange>
        </w:rPr>
      </w:pPr>
    </w:p>
    <w:p w14:paraId="3EF56308" w14:textId="77777777" w:rsidR="00B643B6" w:rsidRPr="000B3BA4" w:rsidRDefault="00B643B6">
      <w:pPr>
        <w:numPr>
          <w:ilvl w:val="2"/>
          <w:numId w:val="40"/>
        </w:numPr>
        <w:suppressAutoHyphens/>
        <w:autoSpaceDE w:val="0"/>
        <w:autoSpaceDN w:val="0"/>
        <w:adjustRightInd w:val="0"/>
        <w:spacing w:after="120" w:line="240" w:lineRule="auto"/>
        <w:ind w:left="425" w:hanging="425"/>
        <w:jc w:val="left"/>
        <w:rPr>
          <w:ins w:id="2280" w:author="Waśko, Jarosław" w:date="2023-03-13T09:18:00Z"/>
          <w:rFonts w:ascii="Times New Roman" w:hAnsi="Times New Roman" w:cs="Times New Roman"/>
          <w:b/>
          <w:bCs/>
          <w:sz w:val="22"/>
          <w:lang w:eastAsia="en-US"/>
          <w:rPrChange w:id="2281" w:author="kasjer" w:date="2023-03-16T10:27:00Z">
            <w:rPr>
              <w:ins w:id="2282" w:author="Waśko, Jarosław" w:date="2023-03-13T09:18:00Z"/>
              <w:rFonts w:asciiTheme="minorHAnsi" w:hAnsiTheme="minorHAnsi" w:cstheme="minorHAnsi"/>
              <w:b/>
              <w:bCs/>
              <w:sz w:val="20"/>
              <w:szCs w:val="20"/>
              <w:lang w:eastAsia="en-US"/>
            </w:rPr>
          </w:rPrChange>
        </w:rPr>
      </w:pPr>
      <w:ins w:id="2283" w:author="Waśko, Jarosław" w:date="2023-03-13T09:18:00Z">
        <w:r w:rsidRPr="000B3BA4">
          <w:rPr>
            <w:rFonts w:ascii="Times New Roman" w:hAnsi="Times New Roman" w:cs="Times New Roman"/>
            <w:b/>
            <w:bCs/>
            <w:sz w:val="22"/>
            <w:lang w:eastAsia="en-US"/>
            <w:rPrChange w:id="2284" w:author="kasjer" w:date="2023-03-16T10:27:00Z">
              <w:rPr>
                <w:rFonts w:asciiTheme="minorHAnsi" w:hAnsiTheme="minorHAnsi" w:cstheme="minorHAnsi"/>
                <w:b/>
                <w:bCs/>
                <w:sz w:val="20"/>
                <w:szCs w:val="20"/>
                <w:lang w:eastAsia="en-US"/>
              </w:rPr>
            </w:rPrChange>
          </w:rPr>
          <w:t>Środki sprzętowe infrastruktury informatycznej i telekomunikacyjnej</w:t>
        </w:r>
      </w:ins>
    </w:p>
    <w:p w14:paraId="66E4ED90" w14:textId="77777777" w:rsidR="00B643B6" w:rsidRPr="000B3BA4" w:rsidRDefault="00B643B6">
      <w:pPr>
        <w:numPr>
          <w:ilvl w:val="0"/>
          <w:numId w:val="42"/>
        </w:numPr>
        <w:suppressAutoHyphens/>
        <w:autoSpaceDE w:val="0"/>
        <w:autoSpaceDN w:val="0"/>
        <w:adjustRightInd w:val="0"/>
        <w:spacing w:after="0" w:line="240" w:lineRule="auto"/>
        <w:ind w:left="567" w:hanging="567"/>
        <w:rPr>
          <w:ins w:id="2285" w:author="Waśko, Jarosław" w:date="2023-03-13T09:18:00Z"/>
          <w:rFonts w:ascii="Times New Roman" w:hAnsi="Times New Roman" w:cs="Times New Roman"/>
          <w:sz w:val="22"/>
          <w:lang w:eastAsia="en-US"/>
          <w:rPrChange w:id="2286" w:author="kasjer" w:date="2023-03-16T10:27:00Z">
            <w:rPr>
              <w:ins w:id="2287" w:author="Waśko, Jarosław" w:date="2023-03-13T09:18:00Z"/>
              <w:rFonts w:asciiTheme="minorHAnsi" w:hAnsiTheme="minorHAnsi" w:cstheme="minorHAnsi"/>
              <w:sz w:val="20"/>
              <w:szCs w:val="20"/>
              <w:lang w:eastAsia="en-US"/>
            </w:rPr>
          </w:rPrChange>
        </w:rPr>
        <w:pPrChange w:id="2288" w:author="kasjer" w:date="2023-03-16T15:13:00Z">
          <w:pPr>
            <w:numPr>
              <w:numId w:val="42"/>
            </w:numPr>
            <w:suppressAutoHyphens/>
            <w:autoSpaceDE w:val="0"/>
            <w:autoSpaceDN w:val="0"/>
            <w:adjustRightInd w:val="0"/>
            <w:spacing w:after="0" w:line="240" w:lineRule="auto"/>
            <w:ind w:left="567" w:hanging="567"/>
            <w:jc w:val="left"/>
          </w:pPr>
        </w:pPrChange>
      </w:pPr>
      <w:ins w:id="2289" w:author="Waśko, Jarosław" w:date="2023-03-13T09:18:00Z">
        <w:r w:rsidRPr="000B3BA4">
          <w:rPr>
            <w:rFonts w:ascii="Times New Roman" w:hAnsi="Times New Roman" w:cs="Times New Roman"/>
            <w:sz w:val="22"/>
            <w:lang w:eastAsia="en-US"/>
            <w:rPrChange w:id="2290" w:author="kasjer" w:date="2023-03-16T10:27:00Z">
              <w:rPr>
                <w:rFonts w:asciiTheme="minorHAnsi" w:hAnsiTheme="minorHAnsi" w:cstheme="minorHAnsi"/>
                <w:sz w:val="20"/>
                <w:szCs w:val="20"/>
                <w:lang w:eastAsia="en-US"/>
              </w:rPr>
            </w:rPrChange>
          </w:rPr>
          <w:t>Zastosowano urządzenia typu UPS, generator prądu lub wydzieloną sieć elektroenergetyczną, chroniące system informatyczny służący do przetwarzania danych osobowych przed skutkami awarii zasilania.</w:t>
        </w:r>
      </w:ins>
    </w:p>
    <w:p w14:paraId="777AAE56" w14:textId="77777777" w:rsidR="00B643B6" w:rsidRPr="000B3BA4" w:rsidRDefault="00B643B6">
      <w:pPr>
        <w:numPr>
          <w:ilvl w:val="0"/>
          <w:numId w:val="42"/>
        </w:numPr>
        <w:suppressAutoHyphens/>
        <w:autoSpaceDE w:val="0"/>
        <w:autoSpaceDN w:val="0"/>
        <w:adjustRightInd w:val="0"/>
        <w:spacing w:after="0" w:line="240" w:lineRule="auto"/>
        <w:ind w:left="567" w:hanging="567"/>
        <w:rPr>
          <w:ins w:id="2291" w:author="Waśko, Jarosław" w:date="2023-03-13T09:18:00Z"/>
          <w:rFonts w:ascii="Times New Roman" w:hAnsi="Times New Roman" w:cs="Times New Roman"/>
          <w:sz w:val="22"/>
          <w:lang w:eastAsia="en-US"/>
          <w:rPrChange w:id="2292" w:author="kasjer" w:date="2023-03-16T10:27:00Z">
            <w:rPr>
              <w:ins w:id="2293" w:author="Waśko, Jarosław" w:date="2023-03-13T09:18:00Z"/>
              <w:rFonts w:asciiTheme="minorHAnsi" w:hAnsiTheme="minorHAnsi" w:cstheme="minorHAnsi"/>
              <w:sz w:val="20"/>
              <w:szCs w:val="20"/>
              <w:lang w:eastAsia="en-US"/>
            </w:rPr>
          </w:rPrChange>
        </w:rPr>
        <w:pPrChange w:id="2294" w:author="kasjer" w:date="2023-03-16T15:13:00Z">
          <w:pPr>
            <w:numPr>
              <w:numId w:val="42"/>
            </w:numPr>
            <w:suppressAutoHyphens/>
            <w:autoSpaceDE w:val="0"/>
            <w:autoSpaceDN w:val="0"/>
            <w:adjustRightInd w:val="0"/>
            <w:spacing w:after="0" w:line="240" w:lineRule="auto"/>
            <w:ind w:left="567" w:hanging="567"/>
            <w:jc w:val="left"/>
          </w:pPr>
        </w:pPrChange>
      </w:pPr>
      <w:ins w:id="2295" w:author="Waśko, Jarosław" w:date="2023-03-13T09:18:00Z">
        <w:r w:rsidRPr="000B3BA4">
          <w:rPr>
            <w:rFonts w:ascii="Times New Roman" w:hAnsi="Times New Roman" w:cs="Times New Roman"/>
            <w:sz w:val="22"/>
            <w:lang w:eastAsia="en-US"/>
            <w:rPrChange w:id="2296" w:author="kasjer" w:date="2023-03-16T10:27:00Z">
              <w:rPr>
                <w:rFonts w:asciiTheme="minorHAnsi" w:hAnsiTheme="minorHAnsi" w:cstheme="minorHAnsi"/>
                <w:sz w:val="20"/>
                <w:szCs w:val="20"/>
                <w:lang w:eastAsia="en-US"/>
              </w:rPr>
            </w:rPrChange>
          </w:rPr>
          <w:t>Dostęp do systemu operacyjnego komputera, w którym przetwarzane są dane osobowe, zabezpieczony jest za pomocą procesu uwierzytelnienia z wykorzystaniem identyfikatora użytkownika oraz hasła.</w:t>
        </w:r>
      </w:ins>
    </w:p>
    <w:p w14:paraId="387F1134" w14:textId="77777777" w:rsidR="00B643B6" w:rsidRPr="000B3BA4" w:rsidRDefault="00B643B6">
      <w:pPr>
        <w:numPr>
          <w:ilvl w:val="0"/>
          <w:numId w:val="42"/>
        </w:numPr>
        <w:suppressAutoHyphens/>
        <w:autoSpaceDE w:val="0"/>
        <w:autoSpaceDN w:val="0"/>
        <w:adjustRightInd w:val="0"/>
        <w:spacing w:after="0" w:line="240" w:lineRule="auto"/>
        <w:ind w:left="567" w:hanging="567"/>
        <w:rPr>
          <w:ins w:id="2297" w:author="Waśko, Jarosław" w:date="2023-03-13T09:18:00Z"/>
          <w:rFonts w:ascii="Times New Roman" w:hAnsi="Times New Roman" w:cs="Times New Roman"/>
          <w:sz w:val="22"/>
          <w:lang w:eastAsia="en-US"/>
          <w:rPrChange w:id="2298" w:author="kasjer" w:date="2023-03-16T10:27:00Z">
            <w:rPr>
              <w:ins w:id="2299" w:author="Waśko, Jarosław" w:date="2023-03-13T09:18:00Z"/>
              <w:rFonts w:asciiTheme="minorHAnsi" w:hAnsiTheme="minorHAnsi" w:cstheme="minorHAnsi"/>
              <w:sz w:val="20"/>
              <w:szCs w:val="20"/>
              <w:lang w:eastAsia="en-US"/>
            </w:rPr>
          </w:rPrChange>
        </w:rPr>
        <w:pPrChange w:id="2300" w:author="kasjer" w:date="2023-03-16T15:13:00Z">
          <w:pPr>
            <w:numPr>
              <w:numId w:val="42"/>
            </w:numPr>
            <w:suppressAutoHyphens/>
            <w:autoSpaceDE w:val="0"/>
            <w:autoSpaceDN w:val="0"/>
            <w:adjustRightInd w:val="0"/>
            <w:spacing w:after="0" w:line="240" w:lineRule="auto"/>
            <w:ind w:left="567" w:hanging="567"/>
            <w:jc w:val="left"/>
          </w:pPr>
        </w:pPrChange>
      </w:pPr>
      <w:ins w:id="2301" w:author="Waśko, Jarosław" w:date="2023-03-13T09:18:00Z">
        <w:r w:rsidRPr="000B3BA4">
          <w:rPr>
            <w:rFonts w:ascii="Times New Roman" w:hAnsi="Times New Roman" w:cs="Times New Roman"/>
            <w:sz w:val="22"/>
            <w:lang w:eastAsia="en-US"/>
            <w:rPrChange w:id="2302" w:author="kasjer" w:date="2023-03-16T10:27:00Z">
              <w:rPr>
                <w:rFonts w:asciiTheme="minorHAnsi" w:hAnsiTheme="minorHAnsi" w:cstheme="minorHAnsi"/>
                <w:sz w:val="20"/>
                <w:szCs w:val="20"/>
                <w:lang w:eastAsia="en-US"/>
              </w:rPr>
            </w:rPrChange>
          </w:rPr>
          <w:t>Zastosowano środki uniemożliwiające wykonywanie nieautoryzowanych kopii danych osobowych przetwarzanych przy użyciu systemów informatycznych.</w:t>
        </w:r>
      </w:ins>
    </w:p>
    <w:p w14:paraId="7DC3CA62" w14:textId="77777777" w:rsidR="00B643B6" w:rsidRPr="000B3BA4" w:rsidRDefault="00B643B6">
      <w:pPr>
        <w:numPr>
          <w:ilvl w:val="0"/>
          <w:numId w:val="42"/>
        </w:numPr>
        <w:suppressAutoHyphens/>
        <w:autoSpaceDE w:val="0"/>
        <w:autoSpaceDN w:val="0"/>
        <w:adjustRightInd w:val="0"/>
        <w:spacing w:after="0" w:line="240" w:lineRule="auto"/>
        <w:ind w:left="567" w:hanging="567"/>
        <w:rPr>
          <w:ins w:id="2303" w:author="Waśko, Jarosław" w:date="2023-03-13T09:18:00Z"/>
          <w:rFonts w:ascii="Times New Roman" w:hAnsi="Times New Roman" w:cs="Times New Roman"/>
          <w:sz w:val="22"/>
          <w:lang w:eastAsia="en-US"/>
          <w:rPrChange w:id="2304" w:author="kasjer" w:date="2023-03-16T10:27:00Z">
            <w:rPr>
              <w:ins w:id="2305" w:author="Waśko, Jarosław" w:date="2023-03-13T09:18:00Z"/>
              <w:rFonts w:asciiTheme="minorHAnsi" w:hAnsiTheme="minorHAnsi" w:cstheme="minorHAnsi"/>
              <w:sz w:val="20"/>
              <w:szCs w:val="20"/>
              <w:lang w:eastAsia="en-US"/>
            </w:rPr>
          </w:rPrChange>
        </w:rPr>
        <w:pPrChange w:id="2306" w:author="kasjer" w:date="2023-03-16T15:13:00Z">
          <w:pPr>
            <w:numPr>
              <w:numId w:val="42"/>
            </w:numPr>
            <w:suppressAutoHyphens/>
            <w:autoSpaceDE w:val="0"/>
            <w:autoSpaceDN w:val="0"/>
            <w:adjustRightInd w:val="0"/>
            <w:spacing w:after="0" w:line="240" w:lineRule="auto"/>
            <w:ind w:left="567" w:hanging="567"/>
            <w:jc w:val="left"/>
          </w:pPr>
        </w:pPrChange>
      </w:pPr>
      <w:ins w:id="2307" w:author="Waśko, Jarosław" w:date="2023-03-13T09:18:00Z">
        <w:r w:rsidRPr="000B3BA4">
          <w:rPr>
            <w:rFonts w:ascii="Times New Roman" w:hAnsi="Times New Roman" w:cs="Times New Roman"/>
            <w:sz w:val="22"/>
            <w:lang w:eastAsia="en-US"/>
            <w:rPrChange w:id="2308" w:author="kasjer" w:date="2023-03-16T10:27:00Z">
              <w:rPr>
                <w:rFonts w:asciiTheme="minorHAnsi" w:hAnsiTheme="minorHAnsi" w:cstheme="minorHAnsi"/>
                <w:sz w:val="20"/>
                <w:szCs w:val="20"/>
                <w:lang w:eastAsia="en-US"/>
              </w:rPr>
            </w:rPrChange>
          </w:rPr>
          <w:t>Zastosowano systemowe mechanizmy wymuszający okresową zmianę haseł.</w:t>
        </w:r>
      </w:ins>
    </w:p>
    <w:p w14:paraId="5B381147" w14:textId="77777777" w:rsidR="00B643B6" w:rsidRPr="000B3BA4" w:rsidRDefault="00B643B6">
      <w:pPr>
        <w:numPr>
          <w:ilvl w:val="0"/>
          <w:numId w:val="42"/>
        </w:numPr>
        <w:suppressAutoHyphens/>
        <w:autoSpaceDE w:val="0"/>
        <w:autoSpaceDN w:val="0"/>
        <w:adjustRightInd w:val="0"/>
        <w:spacing w:after="0" w:line="240" w:lineRule="auto"/>
        <w:ind w:left="567" w:hanging="567"/>
        <w:rPr>
          <w:ins w:id="2309" w:author="Waśko, Jarosław" w:date="2023-03-13T09:18:00Z"/>
          <w:rFonts w:ascii="Times New Roman" w:hAnsi="Times New Roman" w:cs="Times New Roman"/>
          <w:sz w:val="22"/>
          <w:lang w:eastAsia="en-US"/>
          <w:rPrChange w:id="2310" w:author="kasjer" w:date="2023-03-16T10:27:00Z">
            <w:rPr>
              <w:ins w:id="2311" w:author="Waśko, Jarosław" w:date="2023-03-13T09:18:00Z"/>
              <w:rFonts w:asciiTheme="minorHAnsi" w:hAnsiTheme="minorHAnsi" w:cstheme="minorHAnsi"/>
              <w:sz w:val="20"/>
              <w:szCs w:val="20"/>
              <w:lang w:eastAsia="en-US"/>
            </w:rPr>
          </w:rPrChange>
        </w:rPr>
        <w:pPrChange w:id="2312" w:author="kasjer" w:date="2023-03-16T15:13:00Z">
          <w:pPr>
            <w:numPr>
              <w:numId w:val="42"/>
            </w:numPr>
            <w:suppressAutoHyphens/>
            <w:autoSpaceDE w:val="0"/>
            <w:autoSpaceDN w:val="0"/>
            <w:adjustRightInd w:val="0"/>
            <w:spacing w:after="0" w:line="240" w:lineRule="auto"/>
            <w:ind w:left="567" w:hanging="567"/>
            <w:jc w:val="left"/>
          </w:pPr>
        </w:pPrChange>
      </w:pPr>
      <w:ins w:id="2313" w:author="Waśko, Jarosław" w:date="2023-03-13T09:18:00Z">
        <w:r w:rsidRPr="000B3BA4">
          <w:rPr>
            <w:rFonts w:ascii="Times New Roman" w:hAnsi="Times New Roman" w:cs="Times New Roman"/>
            <w:sz w:val="22"/>
            <w:lang w:eastAsia="en-US"/>
            <w:rPrChange w:id="2314" w:author="kasjer" w:date="2023-03-16T10:27:00Z">
              <w:rPr>
                <w:rFonts w:asciiTheme="minorHAnsi" w:hAnsiTheme="minorHAnsi" w:cstheme="minorHAnsi"/>
                <w:sz w:val="20"/>
                <w:szCs w:val="20"/>
                <w:lang w:eastAsia="en-US"/>
              </w:rPr>
            </w:rPrChange>
          </w:rPr>
          <w:t>Zastosowano system rejestracji dostępu do systemu/zbioru danych osobowych.</w:t>
        </w:r>
      </w:ins>
    </w:p>
    <w:p w14:paraId="10FBBE6B" w14:textId="77777777" w:rsidR="00B643B6" w:rsidRPr="000B3BA4" w:rsidRDefault="00B643B6">
      <w:pPr>
        <w:numPr>
          <w:ilvl w:val="0"/>
          <w:numId w:val="42"/>
        </w:numPr>
        <w:suppressAutoHyphens/>
        <w:autoSpaceDE w:val="0"/>
        <w:autoSpaceDN w:val="0"/>
        <w:adjustRightInd w:val="0"/>
        <w:spacing w:after="0" w:line="240" w:lineRule="auto"/>
        <w:ind w:left="567" w:hanging="567"/>
        <w:rPr>
          <w:ins w:id="2315" w:author="Waśko, Jarosław" w:date="2023-03-13T09:18:00Z"/>
          <w:rFonts w:ascii="Times New Roman" w:hAnsi="Times New Roman" w:cs="Times New Roman"/>
          <w:sz w:val="22"/>
          <w:lang w:eastAsia="en-US"/>
          <w:rPrChange w:id="2316" w:author="kasjer" w:date="2023-03-16T10:27:00Z">
            <w:rPr>
              <w:ins w:id="2317" w:author="Waśko, Jarosław" w:date="2023-03-13T09:18:00Z"/>
              <w:rFonts w:asciiTheme="minorHAnsi" w:hAnsiTheme="minorHAnsi" w:cstheme="minorHAnsi"/>
              <w:sz w:val="20"/>
              <w:szCs w:val="20"/>
              <w:lang w:eastAsia="en-US"/>
            </w:rPr>
          </w:rPrChange>
        </w:rPr>
        <w:pPrChange w:id="2318" w:author="kasjer" w:date="2023-03-16T15:13:00Z">
          <w:pPr>
            <w:numPr>
              <w:numId w:val="42"/>
            </w:numPr>
            <w:suppressAutoHyphens/>
            <w:autoSpaceDE w:val="0"/>
            <w:autoSpaceDN w:val="0"/>
            <w:adjustRightInd w:val="0"/>
            <w:spacing w:after="0" w:line="240" w:lineRule="auto"/>
            <w:ind w:left="567" w:hanging="567"/>
            <w:jc w:val="left"/>
          </w:pPr>
        </w:pPrChange>
      </w:pPr>
      <w:ins w:id="2319" w:author="Waśko, Jarosław" w:date="2023-03-13T09:18:00Z">
        <w:r w:rsidRPr="000B3BA4">
          <w:rPr>
            <w:rFonts w:ascii="Times New Roman" w:hAnsi="Times New Roman" w:cs="Times New Roman"/>
            <w:sz w:val="22"/>
            <w:lang w:eastAsia="en-US"/>
            <w:rPrChange w:id="2320" w:author="kasjer" w:date="2023-03-16T10:27:00Z">
              <w:rPr>
                <w:rFonts w:asciiTheme="minorHAnsi" w:hAnsiTheme="minorHAnsi" w:cstheme="minorHAnsi"/>
                <w:sz w:val="20"/>
                <w:szCs w:val="20"/>
                <w:lang w:eastAsia="en-US"/>
              </w:rPr>
            </w:rPrChange>
          </w:rPr>
          <w:t>Zastosowano macierz dyskową w celu ochrony danych osobowych przed skutkami awarii pamięci dyskowej.</w:t>
        </w:r>
      </w:ins>
    </w:p>
    <w:p w14:paraId="24C4B862" w14:textId="77777777" w:rsidR="00B643B6" w:rsidRPr="000B3BA4" w:rsidRDefault="00B643B6">
      <w:pPr>
        <w:numPr>
          <w:ilvl w:val="0"/>
          <w:numId w:val="42"/>
        </w:numPr>
        <w:suppressAutoHyphens/>
        <w:autoSpaceDE w:val="0"/>
        <w:autoSpaceDN w:val="0"/>
        <w:adjustRightInd w:val="0"/>
        <w:spacing w:after="0" w:line="240" w:lineRule="auto"/>
        <w:ind w:left="567" w:hanging="567"/>
        <w:rPr>
          <w:ins w:id="2321" w:author="Waśko, Jarosław" w:date="2023-03-13T09:18:00Z"/>
          <w:rFonts w:ascii="Times New Roman" w:hAnsi="Times New Roman" w:cs="Times New Roman"/>
          <w:sz w:val="22"/>
          <w:lang w:eastAsia="en-US"/>
          <w:rPrChange w:id="2322" w:author="kasjer" w:date="2023-03-16T10:27:00Z">
            <w:rPr>
              <w:ins w:id="2323" w:author="Waśko, Jarosław" w:date="2023-03-13T09:18:00Z"/>
              <w:rFonts w:asciiTheme="minorHAnsi" w:hAnsiTheme="minorHAnsi" w:cstheme="minorHAnsi"/>
              <w:sz w:val="20"/>
              <w:szCs w:val="20"/>
              <w:lang w:eastAsia="en-US"/>
            </w:rPr>
          </w:rPrChange>
        </w:rPr>
        <w:pPrChange w:id="2324" w:author="kasjer" w:date="2023-03-16T15:13:00Z">
          <w:pPr>
            <w:numPr>
              <w:numId w:val="42"/>
            </w:numPr>
            <w:suppressAutoHyphens/>
            <w:autoSpaceDE w:val="0"/>
            <w:autoSpaceDN w:val="0"/>
            <w:adjustRightInd w:val="0"/>
            <w:spacing w:after="0" w:line="240" w:lineRule="auto"/>
            <w:ind w:left="567" w:hanging="567"/>
            <w:jc w:val="left"/>
          </w:pPr>
        </w:pPrChange>
      </w:pPr>
      <w:ins w:id="2325" w:author="Waśko, Jarosław" w:date="2023-03-13T09:18:00Z">
        <w:r w:rsidRPr="000B3BA4">
          <w:rPr>
            <w:rFonts w:ascii="Times New Roman" w:hAnsi="Times New Roman" w:cs="Times New Roman"/>
            <w:sz w:val="22"/>
            <w:lang w:eastAsia="en-US"/>
            <w:rPrChange w:id="2326" w:author="kasjer" w:date="2023-03-16T10:27:00Z">
              <w:rPr>
                <w:rFonts w:asciiTheme="minorHAnsi" w:hAnsiTheme="minorHAnsi" w:cstheme="minorHAnsi"/>
                <w:sz w:val="20"/>
                <w:szCs w:val="20"/>
                <w:lang w:eastAsia="en-US"/>
              </w:rPr>
            </w:rPrChange>
          </w:rPr>
          <w:t>Zastosowano środki ochrony przed szkodliwym oprogramowaniem, takim jak np. robaki, wirusy, konie trojańskie, rootkity, malware.</w:t>
        </w:r>
      </w:ins>
    </w:p>
    <w:p w14:paraId="29E25335" w14:textId="77777777" w:rsidR="00B643B6" w:rsidRPr="000B3BA4" w:rsidRDefault="00B643B6">
      <w:pPr>
        <w:numPr>
          <w:ilvl w:val="0"/>
          <w:numId w:val="42"/>
        </w:numPr>
        <w:suppressAutoHyphens/>
        <w:autoSpaceDE w:val="0"/>
        <w:autoSpaceDN w:val="0"/>
        <w:adjustRightInd w:val="0"/>
        <w:spacing w:after="0" w:line="240" w:lineRule="auto"/>
        <w:ind w:left="567" w:hanging="567"/>
        <w:rPr>
          <w:ins w:id="2327" w:author="Waśko, Jarosław" w:date="2023-03-13T09:18:00Z"/>
          <w:rFonts w:ascii="Times New Roman" w:hAnsi="Times New Roman" w:cs="Times New Roman"/>
          <w:sz w:val="22"/>
          <w:lang w:eastAsia="en-US"/>
          <w:rPrChange w:id="2328" w:author="kasjer" w:date="2023-03-16T10:27:00Z">
            <w:rPr>
              <w:ins w:id="2329" w:author="Waśko, Jarosław" w:date="2023-03-13T09:18:00Z"/>
              <w:rFonts w:asciiTheme="minorHAnsi" w:hAnsiTheme="minorHAnsi" w:cstheme="minorHAnsi"/>
              <w:sz w:val="20"/>
              <w:szCs w:val="20"/>
              <w:lang w:eastAsia="en-US"/>
            </w:rPr>
          </w:rPrChange>
        </w:rPr>
        <w:pPrChange w:id="2330" w:author="kasjer" w:date="2023-03-16T15:13:00Z">
          <w:pPr>
            <w:numPr>
              <w:numId w:val="42"/>
            </w:numPr>
            <w:suppressAutoHyphens/>
            <w:autoSpaceDE w:val="0"/>
            <w:autoSpaceDN w:val="0"/>
            <w:adjustRightInd w:val="0"/>
            <w:spacing w:after="0" w:line="240" w:lineRule="auto"/>
            <w:ind w:left="567" w:hanging="567"/>
            <w:jc w:val="left"/>
          </w:pPr>
        </w:pPrChange>
      </w:pPr>
      <w:ins w:id="2331" w:author="Waśko, Jarosław" w:date="2023-03-13T09:18:00Z">
        <w:r w:rsidRPr="000B3BA4">
          <w:rPr>
            <w:rFonts w:ascii="Times New Roman" w:hAnsi="Times New Roman" w:cs="Times New Roman"/>
            <w:sz w:val="22"/>
            <w:lang w:eastAsia="en-US"/>
            <w:rPrChange w:id="2332" w:author="kasjer" w:date="2023-03-16T10:27:00Z">
              <w:rPr>
                <w:rFonts w:asciiTheme="minorHAnsi" w:hAnsiTheme="minorHAnsi" w:cstheme="minorHAnsi"/>
                <w:sz w:val="20"/>
                <w:szCs w:val="20"/>
                <w:lang w:eastAsia="en-US"/>
              </w:rPr>
            </w:rPrChange>
          </w:rPr>
          <w:t>Użyto system Firewall do ochrony dostępu do danych osobowych.</w:t>
        </w:r>
      </w:ins>
    </w:p>
    <w:p w14:paraId="6A9ED64B" w14:textId="77777777" w:rsidR="00B643B6" w:rsidRPr="000B3BA4" w:rsidRDefault="00B643B6">
      <w:pPr>
        <w:numPr>
          <w:ilvl w:val="0"/>
          <w:numId w:val="42"/>
        </w:numPr>
        <w:suppressAutoHyphens/>
        <w:autoSpaceDE w:val="0"/>
        <w:autoSpaceDN w:val="0"/>
        <w:adjustRightInd w:val="0"/>
        <w:spacing w:after="0" w:line="240" w:lineRule="auto"/>
        <w:ind w:left="567" w:hanging="567"/>
        <w:rPr>
          <w:ins w:id="2333" w:author="Waśko, Jarosław" w:date="2023-03-13T09:18:00Z"/>
          <w:rFonts w:ascii="Times New Roman" w:hAnsi="Times New Roman" w:cs="Times New Roman"/>
          <w:sz w:val="22"/>
          <w:lang w:eastAsia="en-US"/>
          <w:rPrChange w:id="2334" w:author="kasjer" w:date="2023-03-16T10:27:00Z">
            <w:rPr>
              <w:ins w:id="2335" w:author="Waśko, Jarosław" w:date="2023-03-13T09:18:00Z"/>
              <w:rFonts w:asciiTheme="minorHAnsi" w:hAnsiTheme="minorHAnsi" w:cstheme="minorHAnsi"/>
              <w:sz w:val="20"/>
              <w:szCs w:val="20"/>
              <w:lang w:eastAsia="en-US"/>
            </w:rPr>
          </w:rPrChange>
        </w:rPr>
        <w:pPrChange w:id="2336" w:author="kasjer" w:date="2023-03-16T15:13:00Z">
          <w:pPr>
            <w:numPr>
              <w:numId w:val="42"/>
            </w:numPr>
            <w:suppressAutoHyphens/>
            <w:autoSpaceDE w:val="0"/>
            <w:autoSpaceDN w:val="0"/>
            <w:adjustRightInd w:val="0"/>
            <w:spacing w:after="0" w:line="240" w:lineRule="auto"/>
            <w:ind w:left="567" w:hanging="567"/>
            <w:jc w:val="left"/>
          </w:pPr>
        </w:pPrChange>
      </w:pPr>
      <w:ins w:id="2337" w:author="Waśko, Jarosław" w:date="2023-03-13T09:18:00Z">
        <w:r w:rsidRPr="000B3BA4">
          <w:rPr>
            <w:rFonts w:ascii="Times New Roman" w:hAnsi="Times New Roman" w:cs="Times New Roman"/>
            <w:sz w:val="22"/>
            <w:lang w:eastAsia="en-US"/>
            <w:rPrChange w:id="2338" w:author="kasjer" w:date="2023-03-16T10:27:00Z">
              <w:rPr>
                <w:rFonts w:asciiTheme="minorHAnsi" w:hAnsiTheme="minorHAnsi" w:cstheme="minorHAnsi"/>
                <w:sz w:val="20"/>
                <w:szCs w:val="20"/>
                <w:lang w:eastAsia="en-US"/>
              </w:rPr>
            </w:rPrChange>
          </w:rPr>
          <w:t>Użyto system IDS/IPS do ochrony dostępu do danych osobowych.</w:t>
        </w:r>
      </w:ins>
    </w:p>
    <w:p w14:paraId="6A8FE45E" w14:textId="77777777" w:rsidR="00B643B6" w:rsidRPr="000B3BA4" w:rsidRDefault="00B643B6">
      <w:pPr>
        <w:autoSpaceDE w:val="0"/>
        <w:autoSpaceDN w:val="0"/>
        <w:adjustRightInd w:val="0"/>
        <w:spacing w:after="0" w:line="240" w:lineRule="auto"/>
        <w:ind w:left="0" w:firstLine="0"/>
        <w:rPr>
          <w:ins w:id="2339" w:author="Waśko, Jarosław" w:date="2023-03-13T09:18:00Z"/>
          <w:rFonts w:ascii="Times New Roman" w:hAnsi="Times New Roman" w:cs="Times New Roman"/>
          <w:sz w:val="22"/>
          <w:lang w:eastAsia="en-US"/>
          <w:rPrChange w:id="2340" w:author="kasjer" w:date="2023-03-16T10:27:00Z">
            <w:rPr>
              <w:ins w:id="2341" w:author="Waśko, Jarosław" w:date="2023-03-13T09:18:00Z"/>
              <w:rFonts w:asciiTheme="minorHAnsi" w:hAnsiTheme="minorHAnsi" w:cstheme="minorHAnsi"/>
              <w:sz w:val="20"/>
              <w:szCs w:val="20"/>
              <w:lang w:eastAsia="en-US"/>
            </w:rPr>
          </w:rPrChange>
        </w:rPr>
      </w:pPr>
    </w:p>
    <w:p w14:paraId="2D38E448" w14:textId="77777777" w:rsidR="00B643B6" w:rsidRPr="000B3BA4" w:rsidRDefault="00B643B6">
      <w:pPr>
        <w:numPr>
          <w:ilvl w:val="2"/>
          <w:numId w:val="40"/>
        </w:numPr>
        <w:suppressAutoHyphens/>
        <w:autoSpaceDE w:val="0"/>
        <w:autoSpaceDN w:val="0"/>
        <w:adjustRightInd w:val="0"/>
        <w:spacing w:after="120" w:line="240" w:lineRule="auto"/>
        <w:ind w:left="425" w:hanging="425"/>
        <w:jc w:val="left"/>
        <w:rPr>
          <w:ins w:id="2342" w:author="Waśko, Jarosław" w:date="2023-03-13T09:18:00Z"/>
          <w:rFonts w:ascii="Times New Roman" w:hAnsi="Times New Roman" w:cs="Times New Roman"/>
          <w:b/>
          <w:bCs/>
          <w:sz w:val="22"/>
          <w:lang w:eastAsia="en-US"/>
          <w:rPrChange w:id="2343" w:author="kasjer" w:date="2023-03-16T10:27:00Z">
            <w:rPr>
              <w:ins w:id="2344" w:author="Waśko, Jarosław" w:date="2023-03-13T09:18:00Z"/>
              <w:rFonts w:asciiTheme="minorHAnsi" w:hAnsiTheme="minorHAnsi" w:cstheme="minorHAnsi"/>
              <w:b/>
              <w:bCs/>
              <w:sz w:val="20"/>
              <w:szCs w:val="20"/>
              <w:lang w:eastAsia="en-US"/>
            </w:rPr>
          </w:rPrChange>
        </w:rPr>
      </w:pPr>
      <w:ins w:id="2345" w:author="Waśko, Jarosław" w:date="2023-03-13T09:18:00Z">
        <w:r w:rsidRPr="000B3BA4">
          <w:rPr>
            <w:rFonts w:ascii="Times New Roman" w:hAnsi="Times New Roman" w:cs="Times New Roman"/>
            <w:b/>
            <w:bCs/>
            <w:sz w:val="22"/>
            <w:lang w:eastAsia="en-US"/>
            <w:rPrChange w:id="2346" w:author="kasjer" w:date="2023-03-16T10:27:00Z">
              <w:rPr>
                <w:rFonts w:asciiTheme="minorHAnsi" w:hAnsiTheme="minorHAnsi" w:cstheme="minorHAnsi"/>
                <w:b/>
                <w:bCs/>
                <w:sz w:val="20"/>
                <w:szCs w:val="20"/>
                <w:lang w:eastAsia="en-US"/>
              </w:rPr>
            </w:rPrChange>
          </w:rPr>
          <w:t>Środki ochrony w ramach narzędzi programowych i baz danych</w:t>
        </w:r>
      </w:ins>
    </w:p>
    <w:p w14:paraId="7A9A7AD7" w14:textId="77777777" w:rsidR="00B643B6" w:rsidRPr="000B3BA4" w:rsidRDefault="00B643B6">
      <w:pPr>
        <w:numPr>
          <w:ilvl w:val="0"/>
          <w:numId w:val="43"/>
        </w:numPr>
        <w:suppressAutoHyphens/>
        <w:autoSpaceDE w:val="0"/>
        <w:autoSpaceDN w:val="0"/>
        <w:adjustRightInd w:val="0"/>
        <w:spacing w:after="0" w:line="240" w:lineRule="auto"/>
        <w:ind w:left="567" w:hanging="567"/>
        <w:rPr>
          <w:ins w:id="2347" w:author="Waśko, Jarosław" w:date="2023-03-13T09:18:00Z"/>
          <w:rFonts w:ascii="Times New Roman" w:hAnsi="Times New Roman" w:cs="Times New Roman"/>
          <w:sz w:val="22"/>
          <w:lang w:eastAsia="en-US"/>
          <w:rPrChange w:id="2348" w:author="kasjer" w:date="2023-03-16T10:27:00Z">
            <w:rPr>
              <w:ins w:id="2349" w:author="Waśko, Jarosław" w:date="2023-03-13T09:18:00Z"/>
              <w:rFonts w:asciiTheme="minorHAnsi" w:hAnsiTheme="minorHAnsi" w:cstheme="minorHAnsi"/>
              <w:sz w:val="20"/>
              <w:szCs w:val="20"/>
              <w:lang w:eastAsia="en-US"/>
            </w:rPr>
          </w:rPrChange>
        </w:rPr>
        <w:pPrChange w:id="2350" w:author="kasjer" w:date="2023-03-16T15:13:00Z">
          <w:pPr>
            <w:numPr>
              <w:numId w:val="43"/>
            </w:numPr>
            <w:suppressAutoHyphens/>
            <w:autoSpaceDE w:val="0"/>
            <w:autoSpaceDN w:val="0"/>
            <w:adjustRightInd w:val="0"/>
            <w:spacing w:after="0" w:line="240" w:lineRule="auto"/>
            <w:ind w:left="567" w:hanging="567"/>
            <w:jc w:val="left"/>
          </w:pPr>
        </w:pPrChange>
      </w:pPr>
      <w:ins w:id="2351" w:author="Waśko, Jarosław" w:date="2023-03-13T09:18:00Z">
        <w:r w:rsidRPr="000B3BA4">
          <w:rPr>
            <w:rFonts w:ascii="Times New Roman" w:hAnsi="Times New Roman" w:cs="Times New Roman"/>
            <w:sz w:val="22"/>
            <w:lang w:eastAsia="en-US"/>
            <w:rPrChange w:id="2352" w:author="kasjer" w:date="2023-03-16T10:27:00Z">
              <w:rPr>
                <w:rFonts w:asciiTheme="minorHAnsi" w:hAnsiTheme="minorHAnsi" w:cstheme="minorHAnsi"/>
                <w:sz w:val="20"/>
                <w:szCs w:val="20"/>
                <w:lang w:eastAsia="en-US"/>
              </w:rPr>
            </w:rPrChange>
          </w:rPr>
          <w:t>Wykorzystano środki pozwalające na rejestrację zmian wykonywanych na poszczególnych elementach zbioru danych osobowych.</w:t>
        </w:r>
      </w:ins>
    </w:p>
    <w:p w14:paraId="13677E66" w14:textId="77777777" w:rsidR="00B643B6" w:rsidRPr="000B3BA4" w:rsidRDefault="00B643B6">
      <w:pPr>
        <w:numPr>
          <w:ilvl w:val="0"/>
          <w:numId w:val="43"/>
        </w:numPr>
        <w:suppressAutoHyphens/>
        <w:autoSpaceDE w:val="0"/>
        <w:autoSpaceDN w:val="0"/>
        <w:adjustRightInd w:val="0"/>
        <w:spacing w:after="0" w:line="240" w:lineRule="auto"/>
        <w:ind w:left="567" w:hanging="567"/>
        <w:rPr>
          <w:ins w:id="2353" w:author="Waśko, Jarosław" w:date="2023-03-13T09:18:00Z"/>
          <w:rFonts w:ascii="Times New Roman" w:hAnsi="Times New Roman" w:cs="Times New Roman"/>
          <w:sz w:val="22"/>
          <w:lang w:eastAsia="en-US"/>
          <w:rPrChange w:id="2354" w:author="kasjer" w:date="2023-03-16T10:27:00Z">
            <w:rPr>
              <w:ins w:id="2355" w:author="Waśko, Jarosław" w:date="2023-03-13T09:18:00Z"/>
              <w:rFonts w:asciiTheme="minorHAnsi" w:hAnsiTheme="minorHAnsi" w:cstheme="minorHAnsi"/>
              <w:sz w:val="20"/>
              <w:szCs w:val="20"/>
              <w:lang w:eastAsia="en-US"/>
            </w:rPr>
          </w:rPrChange>
        </w:rPr>
        <w:pPrChange w:id="2356" w:author="kasjer" w:date="2023-03-16T15:13:00Z">
          <w:pPr>
            <w:numPr>
              <w:numId w:val="43"/>
            </w:numPr>
            <w:suppressAutoHyphens/>
            <w:autoSpaceDE w:val="0"/>
            <w:autoSpaceDN w:val="0"/>
            <w:adjustRightInd w:val="0"/>
            <w:spacing w:after="0" w:line="240" w:lineRule="auto"/>
            <w:ind w:left="567" w:hanging="567"/>
            <w:jc w:val="left"/>
          </w:pPr>
        </w:pPrChange>
      </w:pPr>
      <w:ins w:id="2357" w:author="Waśko, Jarosław" w:date="2023-03-13T09:18:00Z">
        <w:r w:rsidRPr="000B3BA4">
          <w:rPr>
            <w:rFonts w:ascii="Times New Roman" w:hAnsi="Times New Roman" w:cs="Times New Roman"/>
            <w:sz w:val="22"/>
            <w:lang w:eastAsia="en-US"/>
            <w:rPrChange w:id="2358" w:author="kasjer" w:date="2023-03-16T10:27:00Z">
              <w:rPr>
                <w:rFonts w:asciiTheme="minorHAnsi" w:hAnsiTheme="minorHAnsi" w:cstheme="minorHAnsi"/>
                <w:sz w:val="20"/>
                <w:szCs w:val="20"/>
                <w:lang w:eastAsia="en-US"/>
              </w:rPr>
            </w:rPrChange>
          </w:rPr>
          <w:t>Zastosowano środki umożliwiające określenie praw dostępu do wskazanego zakresu danych w ramach przetwarzanego zbioru danych osobowych.</w:t>
        </w:r>
      </w:ins>
    </w:p>
    <w:p w14:paraId="0468BEF0" w14:textId="77777777" w:rsidR="00B643B6" w:rsidRPr="000B3BA4" w:rsidRDefault="00B643B6">
      <w:pPr>
        <w:numPr>
          <w:ilvl w:val="0"/>
          <w:numId w:val="43"/>
        </w:numPr>
        <w:suppressAutoHyphens/>
        <w:autoSpaceDE w:val="0"/>
        <w:autoSpaceDN w:val="0"/>
        <w:adjustRightInd w:val="0"/>
        <w:spacing w:after="0" w:line="240" w:lineRule="auto"/>
        <w:ind w:left="567" w:hanging="567"/>
        <w:rPr>
          <w:ins w:id="2359" w:author="Waśko, Jarosław" w:date="2023-03-13T09:18:00Z"/>
          <w:rFonts w:ascii="Times New Roman" w:hAnsi="Times New Roman" w:cs="Times New Roman"/>
          <w:sz w:val="22"/>
          <w:lang w:eastAsia="en-US"/>
          <w:rPrChange w:id="2360" w:author="kasjer" w:date="2023-03-16T10:27:00Z">
            <w:rPr>
              <w:ins w:id="2361" w:author="Waśko, Jarosław" w:date="2023-03-13T09:18:00Z"/>
              <w:rFonts w:asciiTheme="minorHAnsi" w:hAnsiTheme="minorHAnsi" w:cstheme="minorHAnsi"/>
              <w:sz w:val="20"/>
              <w:szCs w:val="20"/>
              <w:lang w:eastAsia="en-US"/>
            </w:rPr>
          </w:rPrChange>
        </w:rPr>
        <w:pPrChange w:id="2362" w:author="kasjer" w:date="2023-03-16T15:13:00Z">
          <w:pPr>
            <w:numPr>
              <w:numId w:val="43"/>
            </w:numPr>
            <w:suppressAutoHyphens/>
            <w:autoSpaceDE w:val="0"/>
            <w:autoSpaceDN w:val="0"/>
            <w:adjustRightInd w:val="0"/>
            <w:spacing w:after="0" w:line="240" w:lineRule="auto"/>
            <w:ind w:left="567" w:hanging="567"/>
            <w:jc w:val="left"/>
          </w:pPr>
        </w:pPrChange>
      </w:pPr>
      <w:ins w:id="2363" w:author="Waśko, Jarosław" w:date="2023-03-13T09:18:00Z">
        <w:r w:rsidRPr="000B3BA4">
          <w:rPr>
            <w:rFonts w:ascii="Times New Roman" w:hAnsi="Times New Roman" w:cs="Times New Roman"/>
            <w:sz w:val="22"/>
            <w:lang w:eastAsia="en-US"/>
            <w:rPrChange w:id="2364" w:author="kasjer" w:date="2023-03-16T10:27:00Z">
              <w:rPr>
                <w:rFonts w:asciiTheme="minorHAnsi" w:hAnsiTheme="minorHAnsi" w:cstheme="minorHAnsi"/>
                <w:sz w:val="20"/>
                <w:szCs w:val="20"/>
                <w:lang w:eastAsia="en-US"/>
              </w:rPr>
            </w:rPrChange>
          </w:rPr>
          <w:t>Dostęp do zbioru danych osobowych wymaga uwierzytelnienia z wykorzystaniem identyfikatora użytkownika oraz hasła.</w:t>
        </w:r>
      </w:ins>
    </w:p>
    <w:p w14:paraId="4171B349" w14:textId="77777777" w:rsidR="00B643B6" w:rsidRPr="000B3BA4" w:rsidRDefault="00B643B6">
      <w:pPr>
        <w:numPr>
          <w:ilvl w:val="0"/>
          <w:numId w:val="43"/>
        </w:numPr>
        <w:suppressAutoHyphens/>
        <w:autoSpaceDE w:val="0"/>
        <w:autoSpaceDN w:val="0"/>
        <w:adjustRightInd w:val="0"/>
        <w:spacing w:after="0" w:line="240" w:lineRule="auto"/>
        <w:ind w:left="567" w:hanging="567"/>
        <w:rPr>
          <w:ins w:id="2365" w:author="Waśko, Jarosław" w:date="2023-03-13T09:18:00Z"/>
          <w:rFonts w:ascii="Times New Roman" w:hAnsi="Times New Roman" w:cs="Times New Roman"/>
          <w:sz w:val="22"/>
          <w:lang w:eastAsia="en-US"/>
          <w:rPrChange w:id="2366" w:author="kasjer" w:date="2023-03-16T10:27:00Z">
            <w:rPr>
              <w:ins w:id="2367" w:author="Waśko, Jarosław" w:date="2023-03-13T09:18:00Z"/>
              <w:rFonts w:asciiTheme="minorHAnsi" w:hAnsiTheme="minorHAnsi" w:cstheme="minorHAnsi"/>
              <w:sz w:val="20"/>
              <w:szCs w:val="20"/>
              <w:lang w:eastAsia="en-US"/>
            </w:rPr>
          </w:rPrChange>
        </w:rPr>
        <w:pPrChange w:id="2368" w:author="kasjer" w:date="2023-03-16T15:13:00Z">
          <w:pPr>
            <w:numPr>
              <w:numId w:val="43"/>
            </w:numPr>
            <w:suppressAutoHyphens/>
            <w:autoSpaceDE w:val="0"/>
            <w:autoSpaceDN w:val="0"/>
            <w:adjustRightInd w:val="0"/>
            <w:spacing w:after="0" w:line="240" w:lineRule="auto"/>
            <w:ind w:left="567" w:hanging="567"/>
            <w:jc w:val="left"/>
          </w:pPr>
        </w:pPrChange>
      </w:pPr>
      <w:ins w:id="2369" w:author="Waśko, Jarosław" w:date="2023-03-13T09:18:00Z">
        <w:r w:rsidRPr="000B3BA4">
          <w:rPr>
            <w:rFonts w:ascii="Times New Roman" w:hAnsi="Times New Roman" w:cs="Times New Roman"/>
            <w:sz w:val="22"/>
            <w:lang w:eastAsia="en-US"/>
            <w:rPrChange w:id="2370" w:author="kasjer" w:date="2023-03-16T10:27:00Z">
              <w:rPr>
                <w:rFonts w:asciiTheme="minorHAnsi" w:hAnsiTheme="minorHAnsi" w:cstheme="minorHAnsi"/>
                <w:sz w:val="20"/>
                <w:szCs w:val="20"/>
                <w:lang w:eastAsia="en-US"/>
              </w:rPr>
            </w:rPrChange>
          </w:rPr>
          <w:t>Zastosowano systemowe środki pozwalające na określenie odpowiednich praw dostępu do zasobów informatycznych, w tym zbiorów danych osobowych dla poszczególnych użytkowników systemu informatycznego.</w:t>
        </w:r>
      </w:ins>
    </w:p>
    <w:p w14:paraId="41F7D6E7" w14:textId="77777777" w:rsidR="00B643B6" w:rsidRPr="000B3BA4" w:rsidRDefault="00B643B6">
      <w:pPr>
        <w:numPr>
          <w:ilvl w:val="0"/>
          <w:numId w:val="43"/>
        </w:numPr>
        <w:suppressAutoHyphens/>
        <w:autoSpaceDE w:val="0"/>
        <w:autoSpaceDN w:val="0"/>
        <w:adjustRightInd w:val="0"/>
        <w:spacing w:after="0" w:line="240" w:lineRule="auto"/>
        <w:ind w:left="567" w:hanging="567"/>
        <w:rPr>
          <w:ins w:id="2371" w:author="Waśko, Jarosław" w:date="2023-03-13T09:18:00Z"/>
          <w:rFonts w:ascii="Times New Roman" w:hAnsi="Times New Roman" w:cs="Times New Roman"/>
          <w:sz w:val="22"/>
          <w:lang w:eastAsia="en-US"/>
          <w:rPrChange w:id="2372" w:author="kasjer" w:date="2023-03-16T10:27:00Z">
            <w:rPr>
              <w:ins w:id="2373" w:author="Waśko, Jarosław" w:date="2023-03-13T09:18:00Z"/>
              <w:rFonts w:asciiTheme="minorHAnsi" w:hAnsiTheme="minorHAnsi" w:cstheme="minorHAnsi"/>
              <w:sz w:val="20"/>
              <w:szCs w:val="20"/>
              <w:lang w:eastAsia="en-US"/>
            </w:rPr>
          </w:rPrChange>
        </w:rPr>
        <w:pPrChange w:id="2374" w:author="kasjer" w:date="2023-03-16T15:13:00Z">
          <w:pPr>
            <w:numPr>
              <w:numId w:val="43"/>
            </w:numPr>
            <w:suppressAutoHyphens/>
            <w:autoSpaceDE w:val="0"/>
            <w:autoSpaceDN w:val="0"/>
            <w:adjustRightInd w:val="0"/>
            <w:spacing w:after="0" w:line="240" w:lineRule="auto"/>
            <w:ind w:left="567" w:hanging="567"/>
            <w:jc w:val="left"/>
          </w:pPr>
        </w:pPrChange>
      </w:pPr>
      <w:ins w:id="2375" w:author="Waśko, Jarosław" w:date="2023-03-13T09:18:00Z">
        <w:r w:rsidRPr="000B3BA4">
          <w:rPr>
            <w:rFonts w:ascii="Times New Roman" w:hAnsi="Times New Roman" w:cs="Times New Roman"/>
            <w:sz w:val="22"/>
            <w:lang w:eastAsia="en-US"/>
            <w:rPrChange w:id="2376" w:author="kasjer" w:date="2023-03-16T10:27:00Z">
              <w:rPr>
                <w:rFonts w:asciiTheme="minorHAnsi" w:hAnsiTheme="minorHAnsi" w:cstheme="minorHAnsi"/>
                <w:sz w:val="20"/>
                <w:szCs w:val="20"/>
                <w:lang w:eastAsia="en-US"/>
              </w:rPr>
            </w:rPrChange>
          </w:rPr>
          <w:t>Zastosowano mechanizm wymuszający okresową zmianę haseł dostępu do zbioru danych osobowych.</w:t>
        </w:r>
      </w:ins>
    </w:p>
    <w:p w14:paraId="5BFC3E86" w14:textId="77777777" w:rsidR="00B643B6" w:rsidRPr="000B3BA4" w:rsidRDefault="00B643B6">
      <w:pPr>
        <w:numPr>
          <w:ilvl w:val="0"/>
          <w:numId w:val="43"/>
        </w:numPr>
        <w:suppressAutoHyphens/>
        <w:autoSpaceDE w:val="0"/>
        <w:autoSpaceDN w:val="0"/>
        <w:adjustRightInd w:val="0"/>
        <w:spacing w:after="0" w:line="240" w:lineRule="auto"/>
        <w:ind w:left="567" w:hanging="567"/>
        <w:rPr>
          <w:ins w:id="2377" w:author="Waśko, Jarosław" w:date="2023-03-13T09:18:00Z"/>
          <w:rFonts w:ascii="Times New Roman" w:hAnsi="Times New Roman" w:cs="Times New Roman"/>
          <w:sz w:val="22"/>
          <w:lang w:eastAsia="en-US"/>
          <w:rPrChange w:id="2378" w:author="kasjer" w:date="2023-03-16T10:27:00Z">
            <w:rPr>
              <w:ins w:id="2379" w:author="Waśko, Jarosław" w:date="2023-03-13T09:18:00Z"/>
              <w:rFonts w:asciiTheme="minorHAnsi" w:hAnsiTheme="minorHAnsi" w:cstheme="minorHAnsi"/>
              <w:sz w:val="20"/>
              <w:szCs w:val="20"/>
              <w:lang w:eastAsia="en-US"/>
            </w:rPr>
          </w:rPrChange>
        </w:rPr>
        <w:pPrChange w:id="2380" w:author="kasjer" w:date="2023-03-16T15:13:00Z">
          <w:pPr>
            <w:numPr>
              <w:numId w:val="43"/>
            </w:numPr>
            <w:suppressAutoHyphens/>
            <w:autoSpaceDE w:val="0"/>
            <w:autoSpaceDN w:val="0"/>
            <w:adjustRightInd w:val="0"/>
            <w:spacing w:after="0" w:line="240" w:lineRule="auto"/>
            <w:ind w:left="567" w:hanging="567"/>
            <w:jc w:val="left"/>
          </w:pPr>
        </w:pPrChange>
      </w:pPr>
      <w:ins w:id="2381" w:author="Waśko, Jarosław" w:date="2023-03-13T09:18:00Z">
        <w:r w:rsidRPr="000B3BA4">
          <w:rPr>
            <w:rFonts w:ascii="Times New Roman" w:hAnsi="Times New Roman" w:cs="Times New Roman"/>
            <w:sz w:val="22"/>
            <w:lang w:eastAsia="en-US"/>
            <w:rPrChange w:id="2382" w:author="kasjer" w:date="2023-03-16T10:27:00Z">
              <w:rPr>
                <w:rFonts w:asciiTheme="minorHAnsi" w:hAnsiTheme="minorHAnsi" w:cstheme="minorHAnsi"/>
                <w:sz w:val="20"/>
                <w:szCs w:val="20"/>
                <w:lang w:eastAsia="en-US"/>
              </w:rPr>
            </w:rPrChange>
          </w:rPr>
          <w:t>Zainstalowano wygaszacze ekranów na stanowiskach, na których przetwarzane są dane osobowe.</w:t>
        </w:r>
      </w:ins>
    </w:p>
    <w:p w14:paraId="76F77604" w14:textId="77777777" w:rsidR="00B643B6" w:rsidRPr="000B3BA4" w:rsidRDefault="00B643B6">
      <w:pPr>
        <w:numPr>
          <w:ilvl w:val="0"/>
          <w:numId w:val="43"/>
        </w:numPr>
        <w:suppressAutoHyphens/>
        <w:autoSpaceDE w:val="0"/>
        <w:autoSpaceDN w:val="0"/>
        <w:adjustRightInd w:val="0"/>
        <w:spacing w:after="0" w:line="240" w:lineRule="auto"/>
        <w:ind w:left="567" w:hanging="567"/>
        <w:rPr>
          <w:ins w:id="2383" w:author="Waśko, Jarosław" w:date="2023-03-13T09:18:00Z"/>
          <w:rFonts w:ascii="Times New Roman" w:hAnsi="Times New Roman" w:cs="Times New Roman"/>
          <w:sz w:val="22"/>
          <w:lang w:eastAsia="en-US"/>
          <w:rPrChange w:id="2384" w:author="kasjer" w:date="2023-03-16T10:27:00Z">
            <w:rPr>
              <w:ins w:id="2385" w:author="Waśko, Jarosław" w:date="2023-03-13T09:18:00Z"/>
              <w:rFonts w:asciiTheme="minorHAnsi" w:hAnsiTheme="minorHAnsi" w:cstheme="minorHAnsi"/>
              <w:sz w:val="20"/>
              <w:szCs w:val="20"/>
              <w:lang w:eastAsia="en-US"/>
            </w:rPr>
          </w:rPrChange>
        </w:rPr>
        <w:pPrChange w:id="2386" w:author="kasjer" w:date="2023-03-16T15:13:00Z">
          <w:pPr>
            <w:numPr>
              <w:numId w:val="43"/>
            </w:numPr>
            <w:suppressAutoHyphens/>
            <w:autoSpaceDE w:val="0"/>
            <w:autoSpaceDN w:val="0"/>
            <w:adjustRightInd w:val="0"/>
            <w:spacing w:after="0" w:line="240" w:lineRule="auto"/>
            <w:ind w:left="567" w:hanging="567"/>
            <w:jc w:val="left"/>
          </w:pPr>
        </w:pPrChange>
      </w:pPr>
      <w:ins w:id="2387" w:author="Waśko, Jarosław" w:date="2023-03-13T09:18:00Z">
        <w:r w:rsidRPr="000B3BA4">
          <w:rPr>
            <w:rFonts w:ascii="Times New Roman" w:hAnsi="Times New Roman" w:cs="Times New Roman"/>
            <w:sz w:val="22"/>
            <w:lang w:eastAsia="en-US"/>
            <w:rPrChange w:id="2388" w:author="kasjer" w:date="2023-03-16T10:27:00Z">
              <w:rPr>
                <w:rFonts w:asciiTheme="minorHAnsi" w:hAnsiTheme="minorHAnsi" w:cstheme="minorHAnsi"/>
                <w:sz w:val="20"/>
                <w:szCs w:val="20"/>
                <w:lang w:eastAsia="en-US"/>
              </w:rPr>
            </w:rPrChange>
          </w:rPr>
          <w:t>Zastosowano mechanizm automatycznej blokady dostępu do systemu informatycznego służącego do przetwarzania danych osobowych w przypadku dłuższej nieaktywności pracy użytkownika.</w:t>
        </w:r>
      </w:ins>
    </w:p>
    <w:p w14:paraId="0E776168" w14:textId="77777777" w:rsidR="00B643B6" w:rsidRPr="000B3BA4" w:rsidRDefault="00B643B6">
      <w:pPr>
        <w:autoSpaceDE w:val="0"/>
        <w:autoSpaceDN w:val="0"/>
        <w:adjustRightInd w:val="0"/>
        <w:spacing w:after="0" w:line="240" w:lineRule="auto"/>
        <w:ind w:left="0" w:firstLine="0"/>
        <w:rPr>
          <w:ins w:id="2389" w:author="Waśko, Jarosław" w:date="2023-03-13T09:18:00Z"/>
          <w:rFonts w:ascii="Times New Roman" w:hAnsi="Times New Roman" w:cs="Times New Roman"/>
          <w:sz w:val="22"/>
          <w:lang w:eastAsia="en-US"/>
          <w:rPrChange w:id="2390" w:author="kasjer" w:date="2023-03-16T10:27:00Z">
            <w:rPr>
              <w:ins w:id="2391" w:author="Waśko, Jarosław" w:date="2023-03-13T09:18:00Z"/>
              <w:rFonts w:asciiTheme="minorHAnsi" w:hAnsiTheme="minorHAnsi" w:cstheme="minorHAnsi"/>
              <w:sz w:val="20"/>
              <w:szCs w:val="20"/>
              <w:lang w:eastAsia="en-US"/>
            </w:rPr>
          </w:rPrChange>
        </w:rPr>
      </w:pPr>
    </w:p>
    <w:p w14:paraId="14E08044" w14:textId="77777777" w:rsidR="00B643B6" w:rsidRPr="000B3BA4" w:rsidRDefault="00B643B6">
      <w:pPr>
        <w:numPr>
          <w:ilvl w:val="2"/>
          <w:numId w:val="40"/>
        </w:numPr>
        <w:suppressAutoHyphens/>
        <w:autoSpaceDE w:val="0"/>
        <w:autoSpaceDN w:val="0"/>
        <w:adjustRightInd w:val="0"/>
        <w:spacing w:after="120" w:line="240" w:lineRule="auto"/>
        <w:ind w:left="425" w:hanging="425"/>
        <w:jc w:val="left"/>
        <w:rPr>
          <w:ins w:id="2392" w:author="Waśko, Jarosław" w:date="2023-03-13T09:18:00Z"/>
          <w:rFonts w:ascii="Times New Roman" w:hAnsi="Times New Roman" w:cs="Times New Roman"/>
          <w:b/>
          <w:bCs/>
          <w:sz w:val="22"/>
          <w:lang w:eastAsia="en-US"/>
          <w:rPrChange w:id="2393" w:author="kasjer" w:date="2023-03-16T10:27:00Z">
            <w:rPr>
              <w:ins w:id="2394" w:author="Waśko, Jarosław" w:date="2023-03-13T09:18:00Z"/>
              <w:rFonts w:asciiTheme="minorHAnsi" w:hAnsiTheme="minorHAnsi" w:cstheme="minorHAnsi"/>
              <w:b/>
              <w:bCs/>
              <w:sz w:val="20"/>
              <w:szCs w:val="20"/>
              <w:lang w:eastAsia="en-US"/>
            </w:rPr>
          </w:rPrChange>
        </w:rPr>
      </w:pPr>
      <w:ins w:id="2395" w:author="Waśko, Jarosław" w:date="2023-03-13T09:18:00Z">
        <w:r w:rsidRPr="000B3BA4">
          <w:rPr>
            <w:rFonts w:ascii="Times New Roman" w:hAnsi="Times New Roman" w:cs="Times New Roman"/>
            <w:b/>
            <w:bCs/>
            <w:sz w:val="22"/>
            <w:lang w:eastAsia="en-US"/>
            <w:rPrChange w:id="2396" w:author="kasjer" w:date="2023-03-16T10:27:00Z">
              <w:rPr>
                <w:rFonts w:asciiTheme="minorHAnsi" w:hAnsiTheme="minorHAnsi" w:cstheme="minorHAnsi"/>
                <w:b/>
                <w:bCs/>
                <w:sz w:val="20"/>
                <w:szCs w:val="20"/>
                <w:lang w:eastAsia="en-US"/>
              </w:rPr>
            </w:rPrChange>
          </w:rPr>
          <w:lastRenderedPageBreak/>
          <w:t>Środki organizacyjne</w:t>
        </w:r>
      </w:ins>
    </w:p>
    <w:p w14:paraId="03A56E00" w14:textId="77777777" w:rsidR="00B643B6" w:rsidRPr="000B3BA4" w:rsidRDefault="00B643B6">
      <w:pPr>
        <w:numPr>
          <w:ilvl w:val="0"/>
          <w:numId w:val="44"/>
        </w:numPr>
        <w:suppressAutoHyphens/>
        <w:autoSpaceDE w:val="0"/>
        <w:autoSpaceDN w:val="0"/>
        <w:adjustRightInd w:val="0"/>
        <w:spacing w:after="0" w:line="240" w:lineRule="auto"/>
        <w:ind w:left="567" w:hanging="567"/>
        <w:rPr>
          <w:ins w:id="2397" w:author="Waśko, Jarosław" w:date="2023-03-13T09:18:00Z"/>
          <w:rFonts w:ascii="Times New Roman" w:hAnsi="Times New Roman" w:cs="Times New Roman"/>
          <w:sz w:val="22"/>
          <w:lang w:eastAsia="en-US"/>
          <w:rPrChange w:id="2398" w:author="kasjer" w:date="2023-03-16T10:27:00Z">
            <w:rPr>
              <w:ins w:id="2399" w:author="Waśko, Jarosław" w:date="2023-03-13T09:18:00Z"/>
              <w:rFonts w:asciiTheme="minorHAnsi" w:hAnsiTheme="minorHAnsi" w:cstheme="minorHAnsi"/>
              <w:sz w:val="20"/>
              <w:szCs w:val="20"/>
              <w:lang w:eastAsia="en-US"/>
            </w:rPr>
          </w:rPrChange>
        </w:rPr>
        <w:pPrChange w:id="2400" w:author="kasjer" w:date="2023-03-16T15:13:00Z">
          <w:pPr>
            <w:numPr>
              <w:numId w:val="44"/>
            </w:numPr>
            <w:suppressAutoHyphens/>
            <w:autoSpaceDE w:val="0"/>
            <w:autoSpaceDN w:val="0"/>
            <w:adjustRightInd w:val="0"/>
            <w:spacing w:after="0" w:line="240" w:lineRule="auto"/>
            <w:ind w:left="567" w:hanging="567"/>
            <w:jc w:val="left"/>
          </w:pPr>
        </w:pPrChange>
      </w:pPr>
      <w:ins w:id="2401" w:author="Waśko, Jarosław" w:date="2023-03-13T09:18:00Z">
        <w:r w:rsidRPr="000B3BA4">
          <w:rPr>
            <w:rFonts w:ascii="Times New Roman" w:hAnsi="Times New Roman" w:cs="Times New Roman"/>
            <w:sz w:val="22"/>
            <w:lang w:eastAsia="en-US"/>
            <w:rPrChange w:id="2402" w:author="kasjer" w:date="2023-03-16T10:27:00Z">
              <w:rPr>
                <w:rFonts w:asciiTheme="minorHAnsi" w:hAnsiTheme="minorHAnsi" w:cstheme="minorHAnsi"/>
                <w:sz w:val="20"/>
                <w:szCs w:val="20"/>
                <w:lang w:eastAsia="en-US"/>
              </w:rPr>
            </w:rPrChange>
          </w:rPr>
          <w:t>Został wyznaczony inspektor ochrony danych nadzorujący przestrzeganie zasad ochrony przetwarzanych danych osobowych.</w:t>
        </w:r>
      </w:ins>
    </w:p>
    <w:p w14:paraId="7C799970" w14:textId="77777777" w:rsidR="00B643B6" w:rsidRPr="000B3BA4" w:rsidRDefault="00B643B6">
      <w:pPr>
        <w:numPr>
          <w:ilvl w:val="0"/>
          <w:numId w:val="44"/>
        </w:numPr>
        <w:suppressAutoHyphens/>
        <w:autoSpaceDE w:val="0"/>
        <w:autoSpaceDN w:val="0"/>
        <w:adjustRightInd w:val="0"/>
        <w:spacing w:after="0" w:line="240" w:lineRule="auto"/>
        <w:ind w:left="567" w:hanging="567"/>
        <w:rPr>
          <w:ins w:id="2403" w:author="Waśko, Jarosław" w:date="2023-03-13T09:18:00Z"/>
          <w:rFonts w:ascii="Times New Roman" w:hAnsi="Times New Roman" w:cs="Times New Roman"/>
          <w:sz w:val="22"/>
          <w:lang w:eastAsia="en-US"/>
          <w:rPrChange w:id="2404" w:author="kasjer" w:date="2023-03-16T10:27:00Z">
            <w:rPr>
              <w:ins w:id="2405" w:author="Waśko, Jarosław" w:date="2023-03-13T09:18:00Z"/>
              <w:rFonts w:asciiTheme="minorHAnsi" w:hAnsiTheme="minorHAnsi" w:cstheme="minorHAnsi"/>
              <w:sz w:val="20"/>
              <w:szCs w:val="20"/>
              <w:lang w:eastAsia="en-US"/>
            </w:rPr>
          </w:rPrChange>
        </w:rPr>
        <w:pPrChange w:id="2406" w:author="kasjer" w:date="2023-03-16T15:13:00Z">
          <w:pPr>
            <w:numPr>
              <w:numId w:val="44"/>
            </w:numPr>
            <w:suppressAutoHyphens/>
            <w:autoSpaceDE w:val="0"/>
            <w:autoSpaceDN w:val="0"/>
            <w:adjustRightInd w:val="0"/>
            <w:spacing w:after="0" w:line="240" w:lineRule="auto"/>
            <w:ind w:left="567" w:hanging="567"/>
            <w:jc w:val="left"/>
          </w:pPr>
        </w:pPrChange>
      </w:pPr>
      <w:ins w:id="2407" w:author="Waśko, Jarosław" w:date="2023-03-13T09:18:00Z">
        <w:r w:rsidRPr="000B3BA4">
          <w:rPr>
            <w:rFonts w:ascii="Times New Roman" w:hAnsi="Times New Roman" w:cs="Times New Roman"/>
            <w:sz w:val="22"/>
            <w:lang w:eastAsia="en-US"/>
            <w:rPrChange w:id="2408" w:author="kasjer" w:date="2023-03-16T10:27:00Z">
              <w:rPr>
                <w:rFonts w:asciiTheme="minorHAnsi" w:hAnsiTheme="minorHAnsi" w:cstheme="minorHAnsi"/>
                <w:sz w:val="20"/>
                <w:szCs w:val="20"/>
                <w:lang w:eastAsia="en-US"/>
              </w:rPr>
            </w:rPrChange>
          </w:rPr>
          <w:t>Do przetwarzania danych zostały dopuszczone wyłącznie osoby posiadające stosowne upoważnienie.</w:t>
        </w:r>
      </w:ins>
    </w:p>
    <w:p w14:paraId="60005AAB" w14:textId="77777777" w:rsidR="00B643B6" w:rsidRPr="000B3BA4" w:rsidRDefault="00B643B6">
      <w:pPr>
        <w:numPr>
          <w:ilvl w:val="0"/>
          <w:numId w:val="44"/>
        </w:numPr>
        <w:suppressAutoHyphens/>
        <w:autoSpaceDE w:val="0"/>
        <w:autoSpaceDN w:val="0"/>
        <w:adjustRightInd w:val="0"/>
        <w:spacing w:after="0" w:line="240" w:lineRule="auto"/>
        <w:ind w:left="567" w:hanging="567"/>
        <w:rPr>
          <w:ins w:id="2409" w:author="Waśko, Jarosław" w:date="2023-03-13T09:18:00Z"/>
          <w:rFonts w:ascii="Times New Roman" w:hAnsi="Times New Roman" w:cs="Times New Roman"/>
          <w:sz w:val="22"/>
          <w:lang w:eastAsia="en-US"/>
          <w:rPrChange w:id="2410" w:author="kasjer" w:date="2023-03-16T10:27:00Z">
            <w:rPr>
              <w:ins w:id="2411" w:author="Waśko, Jarosław" w:date="2023-03-13T09:18:00Z"/>
              <w:rFonts w:asciiTheme="minorHAnsi" w:hAnsiTheme="minorHAnsi" w:cstheme="minorHAnsi"/>
              <w:sz w:val="20"/>
              <w:szCs w:val="20"/>
              <w:lang w:eastAsia="en-US"/>
            </w:rPr>
          </w:rPrChange>
        </w:rPr>
        <w:pPrChange w:id="2412" w:author="kasjer" w:date="2023-03-16T15:13:00Z">
          <w:pPr>
            <w:numPr>
              <w:numId w:val="44"/>
            </w:numPr>
            <w:suppressAutoHyphens/>
            <w:autoSpaceDE w:val="0"/>
            <w:autoSpaceDN w:val="0"/>
            <w:adjustRightInd w:val="0"/>
            <w:spacing w:after="0" w:line="240" w:lineRule="auto"/>
            <w:ind w:left="567" w:hanging="567"/>
            <w:jc w:val="left"/>
          </w:pPr>
        </w:pPrChange>
      </w:pPr>
      <w:ins w:id="2413" w:author="Waśko, Jarosław" w:date="2023-03-13T09:18:00Z">
        <w:r w:rsidRPr="000B3BA4">
          <w:rPr>
            <w:rFonts w:ascii="Times New Roman" w:hAnsi="Times New Roman" w:cs="Times New Roman"/>
            <w:sz w:val="22"/>
            <w:lang w:eastAsia="en-US"/>
            <w:rPrChange w:id="2414" w:author="kasjer" w:date="2023-03-16T10:27:00Z">
              <w:rPr>
                <w:rFonts w:asciiTheme="minorHAnsi" w:hAnsiTheme="minorHAnsi" w:cstheme="minorHAnsi"/>
                <w:sz w:val="20"/>
                <w:szCs w:val="20"/>
                <w:lang w:eastAsia="en-US"/>
              </w:rPr>
            </w:rPrChange>
          </w:rPr>
          <w:t>Prowadzona jest ewidencja osób upoważnionych do przetwarzania danych osobowych.</w:t>
        </w:r>
      </w:ins>
    </w:p>
    <w:p w14:paraId="08A32B11" w14:textId="77777777" w:rsidR="00B643B6" w:rsidRPr="000B3BA4" w:rsidRDefault="00B643B6">
      <w:pPr>
        <w:numPr>
          <w:ilvl w:val="0"/>
          <w:numId w:val="44"/>
        </w:numPr>
        <w:suppressAutoHyphens/>
        <w:autoSpaceDE w:val="0"/>
        <w:autoSpaceDN w:val="0"/>
        <w:adjustRightInd w:val="0"/>
        <w:spacing w:after="0" w:line="240" w:lineRule="auto"/>
        <w:ind w:left="567" w:hanging="567"/>
        <w:rPr>
          <w:ins w:id="2415" w:author="Waśko, Jarosław" w:date="2023-03-13T09:18:00Z"/>
          <w:rFonts w:ascii="Times New Roman" w:hAnsi="Times New Roman" w:cs="Times New Roman"/>
          <w:sz w:val="22"/>
          <w:lang w:eastAsia="en-US"/>
          <w:rPrChange w:id="2416" w:author="kasjer" w:date="2023-03-16T10:27:00Z">
            <w:rPr>
              <w:ins w:id="2417" w:author="Waśko, Jarosław" w:date="2023-03-13T09:18:00Z"/>
              <w:rFonts w:asciiTheme="minorHAnsi" w:hAnsiTheme="minorHAnsi" w:cstheme="minorHAnsi"/>
              <w:sz w:val="20"/>
              <w:szCs w:val="20"/>
              <w:lang w:eastAsia="en-US"/>
            </w:rPr>
          </w:rPrChange>
        </w:rPr>
        <w:pPrChange w:id="2418" w:author="kasjer" w:date="2023-03-16T15:13:00Z">
          <w:pPr>
            <w:numPr>
              <w:numId w:val="44"/>
            </w:numPr>
            <w:suppressAutoHyphens/>
            <w:autoSpaceDE w:val="0"/>
            <w:autoSpaceDN w:val="0"/>
            <w:adjustRightInd w:val="0"/>
            <w:spacing w:after="0" w:line="240" w:lineRule="auto"/>
            <w:ind w:left="567" w:hanging="567"/>
            <w:jc w:val="left"/>
          </w:pPr>
        </w:pPrChange>
      </w:pPr>
      <w:ins w:id="2419" w:author="Waśko, Jarosław" w:date="2023-03-13T09:18:00Z">
        <w:r w:rsidRPr="000B3BA4">
          <w:rPr>
            <w:rFonts w:ascii="Times New Roman" w:hAnsi="Times New Roman" w:cs="Times New Roman"/>
            <w:sz w:val="22"/>
            <w:lang w:eastAsia="en-US"/>
            <w:rPrChange w:id="2420" w:author="kasjer" w:date="2023-03-16T10:27:00Z">
              <w:rPr>
                <w:rFonts w:asciiTheme="minorHAnsi" w:hAnsiTheme="minorHAnsi" w:cstheme="minorHAnsi"/>
                <w:sz w:val="20"/>
                <w:szCs w:val="20"/>
                <w:lang w:eastAsia="en-US"/>
              </w:rPr>
            </w:rPrChange>
          </w:rPr>
          <w:t>Została opracowana i wdrożona polityka bezpieczeństwa.</w:t>
        </w:r>
      </w:ins>
    </w:p>
    <w:p w14:paraId="76B7CF97" w14:textId="77777777" w:rsidR="00B643B6" w:rsidRPr="000B3BA4" w:rsidRDefault="00B643B6">
      <w:pPr>
        <w:numPr>
          <w:ilvl w:val="0"/>
          <w:numId w:val="44"/>
        </w:numPr>
        <w:suppressAutoHyphens/>
        <w:autoSpaceDE w:val="0"/>
        <w:autoSpaceDN w:val="0"/>
        <w:adjustRightInd w:val="0"/>
        <w:spacing w:after="0" w:line="240" w:lineRule="auto"/>
        <w:ind w:left="567" w:hanging="567"/>
        <w:rPr>
          <w:ins w:id="2421" w:author="Waśko, Jarosław" w:date="2023-03-13T09:18:00Z"/>
          <w:rFonts w:ascii="Times New Roman" w:hAnsi="Times New Roman" w:cs="Times New Roman"/>
          <w:sz w:val="22"/>
          <w:lang w:eastAsia="en-US"/>
          <w:rPrChange w:id="2422" w:author="kasjer" w:date="2023-03-16T10:27:00Z">
            <w:rPr>
              <w:ins w:id="2423" w:author="Waśko, Jarosław" w:date="2023-03-13T09:18:00Z"/>
              <w:rFonts w:asciiTheme="minorHAnsi" w:hAnsiTheme="minorHAnsi" w:cstheme="minorHAnsi"/>
              <w:sz w:val="20"/>
              <w:szCs w:val="20"/>
              <w:lang w:eastAsia="en-US"/>
            </w:rPr>
          </w:rPrChange>
        </w:rPr>
        <w:pPrChange w:id="2424" w:author="kasjer" w:date="2023-03-16T15:13:00Z">
          <w:pPr>
            <w:numPr>
              <w:numId w:val="44"/>
            </w:numPr>
            <w:suppressAutoHyphens/>
            <w:autoSpaceDE w:val="0"/>
            <w:autoSpaceDN w:val="0"/>
            <w:adjustRightInd w:val="0"/>
            <w:spacing w:after="0" w:line="240" w:lineRule="auto"/>
            <w:ind w:left="567" w:hanging="567"/>
            <w:jc w:val="left"/>
          </w:pPr>
        </w:pPrChange>
      </w:pPr>
      <w:ins w:id="2425" w:author="Waśko, Jarosław" w:date="2023-03-13T09:18:00Z">
        <w:r w:rsidRPr="000B3BA4">
          <w:rPr>
            <w:rFonts w:ascii="Times New Roman" w:hAnsi="Times New Roman" w:cs="Times New Roman"/>
            <w:sz w:val="22"/>
            <w:lang w:eastAsia="en-US"/>
            <w:rPrChange w:id="2426" w:author="kasjer" w:date="2023-03-16T10:27:00Z">
              <w:rPr>
                <w:rFonts w:asciiTheme="minorHAnsi" w:hAnsiTheme="minorHAnsi" w:cstheme="minorHAnsi"/>
                <w:sz w:val="20"/>
                <w:szCs w:val="20"/>
                <w:lang w:eastAsia="en-US"/>
              </w:rPr>
            </w:rPrChange>
          </w:rPr>
          <w:t>Została opracowana i wdrożona instrukcja zarządzania systemem informatycznym służącym do przetwarzania danych osobowych.</w:t>
        </w:r>
      </w:ins>
    </w:p>
    <w:p w14:paraId="04A3B857" w14:textId="77777777" w:rsidR="00B643B6" w:rsidRPr="000B3BA4" w:rsidRDefault="00B643B6">
      <w:pPr>
        <w:numPr>
          <w:ilvl w:val="0"/>
          <w:numId w:val="44"/>
        </w:numPr>
        <w:suppressAutoHyphens/>
        <w:autoSpaceDE w:val="0"/>
        <w:autoSpaceDN w:val="0"/>
        <w:adjustRightInd w:val="0"/>
        <w:spacing w:after="0" w:line="240" w:lineRule="auto"/>
        <w:ind w:left="567" w:hanging="567"/>
        <w:rPr>
          <w:ins w:id="2427" w:author="Waśko, Jarosław" w:date="2023-03-13T09:18:00Z"/>
          <w:rFonts w:ascii="Times New Roman" w:hAnsi="Times New Roman" w:cs="Times New Roman"/>
          <w:sz w:val="22"/>
          <w:lang w:eastAsia="en-US"/>
          <w:rPrChange w:id="2428" w:author="kasjer" w:date="2023-03-16T10:27:00Z">
            <w:rPr>
              <w:ins w:id="2429" w:author="Waśko, Jarosław" w:date="2023-03-13T09:18:00Z"/>
              <w:rFonts w:asciiTheme="minorHAnsi" w:hAnsiTheme="minorHAnsi" w:cstheme="minorHAnsi"/>
              <w:sz w:val="20"/>
              <w:szCs w:val="20"/>
              <w:lang w:eastAsia="en-US"/>
            </w:rPr>
          </w:rPrChange>
        </w:rPr>
        <w:pPrChange w:id="2430" w:author="kasjer" w:date="2023-03-16T15:13:00Z">
          <w:pPr>
            <w:numPr>
              <w:numId w:val="44"/>
            </w:numPr>
            <w:suppressAutoHyphens/>
            <w:autoSpaceDE w:val="0"/>
            <w:autoSpaceDN w:val="0"/>
            <w:adjustRightInd w:val="0"/>
            <w:spacing w:after="0" w:line="240" w:lineRule="auto"/>
            <w:ind w:left="567" w:hanging="567"/>
            <w:jc w:val="left"/>
          </w:pPr>
        </w:pPrChange>
      </w:pPr>
      <w:ins w:id="2431" w:author="Waśko, Jarosław" w:date="2023-03-13T09:18:00Z">
        <w:r w:rsidRPr="000B3BA4">
          <w:rPr>
            <w:rFonts w:ascii="Times New Roman" w:hAnsi="Times New Roman" w:cs="Times New Roman"/>
            <w:sz w:val="22"/>
            <w:lang w:eastAsia="en-US"/>
            <w:rPrChange w:id="2432" w:author="kasjer" w:date="2023-03-16T10:27:00Z">
              <w:rPr>
                <w:rFonts w:asciiTheme="minorHAnsi" w:hAnsiTheme="minorHAnsi" w:cstheme="minorHAnsi"/>
                <w:sz w:val="20"/>
                <w:szCs w:val="20"/>
                <w:lang w:eastAsia="en-US"/>
              </w:rPr>
            </w:rPrChange>
          </w:rPr>
          <w:t>Osoby zatrudnione przy przetwarzaniu danych zostały zaznajomione z obowiązującymi w Polsce przepisami dotyczącymi ochrony danych osobowych.</w:t>
        </w:r>
      </w:ins>
    </w:p>
    <w:p w14:paraId="17E3850D" w14:textId="77777777" w:rsidR="00B643B6" w:rsidRPr="000B3BA4" w:rsidRDefault="00B643B6">
      <w:pPr>
        <w:numPr>
          <w:ilvl w:val="0"/>
          <w:numId w:val="44"/>
        </w:numPr>
        <w:suppressAutoHyphens/>
        <w:autoSpaceDE w:val="0"/>
        <w:autoSpaceDN w:val="0"/>
        <w:adjustRightInd w:val="0"/>
        <w:spacing w:after="0" w:line="240" w:lineRule="auto"/>
        <w:ind w:left="567" w:hanging="567"/>
        <w:rPr>
          <w:ins w:id="2433" w:author="Waśko, Jarosław" w:date="2023-03-13T09:18:00Z"/>
          <w:rFonts w:ascii="Times New Roman" w:hAnsi="Times New Roman" w:cs="Times New Roman"/>
          <w:sz w:val="22"/>
          <w:lang w:eastAsia="en-US"/>
          <w:rPrChange w:id="2434" w:author="kasjer" w:date="2023-03-16T10:27:00Z">
            <w:rPr>
              <w:ins w:id="2435" w:author="Waśko, Jarosław" w:date="2023-03-13T09:18:00Z"/>
              <w:rFonts w:asciiTheme="minorHAnsi" w:hAnsiTheme="minorHAnsi" w:cstheme="minorHAnsi"/>
              <w:sz w:val="20"/>
              <w:szCs w:val="20"/>
              <w:lang w:eastAsia="en-US"/>
            </w:rPr>
          </w:rPrChange>
        </w:rPr>
        <w:pPrChange w:id="2436" w:author="kasjer" w:date="2023-03-16T15:13:00Z">
          <w:pPr>
            <w:numPr>
              <w:numId w:val="44"/>
            </w:numPr>
            <w:suppressAutoHyphens/>
            <w:autoSpaceDE w:val="0"/>
            <w:autoSpaceDN w:val="0"/>
            <w:adjustRightInd w:val="0"/>
            <w:spacing w:after="0" w:line="240" w:lineRule="auto"/>
            <w:ind w:left="567" w:hanging="567"/>
            <w:jc w:val="left"/>
          </w:pPr>
        </w:pPrChange>
      </w:pPr>
      <w:ins w:id="2437" w:author="Waśko, Jarosław" w:date="2023-03-13T09:18:00Z">
        <w:r w:rsidRPr="000B3BA4">
          <w:rPr>
            <w:rFonts w:ascii="Times New Roman" w:hAnsi="Times New Roman" w:cs="Times New Roman"/>
            <w:sz w:val="22"/>
            <w:lang w:eastAsia="en-US"/>
            <w:rPrChange w:id="2438" w:author="kasjer" w:date="2023-03-16T10:27:00Z">
              <w:rPr>
                <w:rFonts w:asciiTheme="minorHAnsi" w:hAnsiTheme="minorHAnsi" w:cstheme="minorHAnsi"/>
                <w:sz w:val="20"/>
                <w:szCs w:val="20"/>
                <w:lang w:eastAsia="en-US"/>
              </w:rPr>
            </w:rPrChange>
          </w:rPr>
          <w:t>Przeszkolono osoby zatrudnione przy przetwarzaniu danych osobowych w zakresie zabezpieczeń systemu informatycznego.</w:t>
        </w:r>
      </w:ins>
    </w:p>
    <w:p w14:paraId="0E73F3FB" w14:textId="77777777" w:rsidR="00B643B6" w:rsidRPr="000B3BA4" w:rsidRDefault="00B643B6">
      <w:pPr>
        <w:numPr>
          <w:ilvl w:val="0"/>
          <w:numId w:val="44"/>
        </w:numPr>
        <w:suppressAutoHyphens/>
        <w:autoSpaceDE w:val="0"/>
        <w:autoSpaceDN w:val="0"/>
        <w:adjustRightInd w:val="0"/>
        <w:spacing w:after="0" w:line="240" w:lineRule="auto"/>
        <w:ind w:left="567" w:hanging="567"/>
        <w:rPr>
          <w:ins w:id="2439" w:author="Waśko, Jarosław" w:date="2023-03-13T09:18:00Z"/>
          <w:rFonts w:ascii="Times New Roman" w:hAnsi="Times New Roman" w:cs="Times New Roman"/>
          <w:sz w:val="22"/>
          <w:lang w:eastAsia="en-US"/>
          <w:rPrChange w:id="2440" w:author="kasjer" w:date="2023-03-16T10:27:00Z">
            <w:rPr>
              <w:ins w:id="2441" w:author="Waśko, Jarosław" w:date="2023-03-13T09:18:00Z"/>
              <w:rFonts w:asciiTheme="minorHAnsi" w:hAnsiTheme="minorHAnsi" w:cstheme="minorHAnsi"/>
              <w:sz w:val="20"/>
              <w:szCs w:val="20"/>
              <w:lang w:eastAsia="en-US"/>
            </w:rPr>
          </w:rPrChange>
        </w:rPr>
        <w:pPrChange w:id="2442" w:author="kasjer" w:date="2023-03-16T15:13:00Z">
          <w:pPr>
            <w:numPr>
              <w:numId w:val="44"/>
            </w:numPr>
            <w:suppressAutoHyphens/>
            <w:autoSpaceDE w:val="0"/>
            <w:autoSpaceDN w:val="0"/>
            <w:adjustRightInd w:val="0"/>
            <w:spacing w:after="0" w:line="240" w:lineRule="auto"/>
            <w:ind w:left="567" w:hanging="567"/>
            <w:jc w:val="left"/>
          </w:pPr>
        </w:pPrChange>
      </w:pPr>
      <w:ins w:id="2443" w:author="Waśko, Jarosław" w:date="2023-03-13T09:18:00Z">
        <w:r w:rsidRPr="000B3BA4">
          <w:rPr>
            <w:rFonts w:ascii="Times New Roman" w:hAnsi="Times New Roman" w:cs="Times New Roman"/>
            <w:sz w:val="22"/>
            <w:lang w:eastAsia="en-US"/>
            <w:rPrChange w:id="2444" w:author="kasjer" w:date="2023-03-16T10:27:00Z">
              <w:rPr>
                <w:rFonts w:asciiTheme="minorHAnsi" w:hAnsiTheme="minorHAnsi" w:cstheme="minorHAnsi"/>
                <w:sz w:val="20"/>
                <w:szCs w:val="20"/>
                <w:lang w:eastAsia="en-US"/>
              </w:rPr>
            </w:rPrChange>
          </w:rPr>
          <w:t>Osoby zatrudnione przy przetwarzaniu danych osobowych obowiązane zostały do zachowania ich w tajemnicy.</w:t>
        </w:r>
      </w:ins>
    </w:p>
    <w:p w14:paraId="116396C3" w14:textId="77777777" w:rsidR="00B643B6" w:rsidRPr="000B3BA4" w:rsidRDefault="00B643B6">
      <w:pPr>
        <w:numPr>
          <w:ilvl w:val="0"/>
          <w:numId w:val="44"/>
        </w:numPr>
        <w:suppressAutoHyphens/>
        <w:autoSpaceDE w:val="0"/>
        <w:autoSpaceDN w:val="0"/>
        <w:adjustRightInd w:val="0"/>
        <w:spacing w:after="0" w:line="240" w:lineRule="auto"/>
        <w:ind w:left="567" w:hanging="567"/>
        <w:rPr>
          <w:ins w:id="2445" w:author="Waśko, Jarosław" w:date="2023-03-13T09:18:00Z"/>
          <w:rFonts w:ascii="Times New Roman" w:hAnsi="Times New Roman" w:cs="Times New Roman"/>
          <w:sz w:val="22"/>
          <w:lang w:eastAsia="en-US"/>
          <w:rPrChange w:id="2446" w:author="kasjer" w:date="2023-03-16T10:27:00Z">
            <w:rPr>
              <w:ins w:id="2447" w:author="Waśko, Jarosław" w:date="2023-03-13T09:18:00Z"/>
              <w:rFonts w:asciiTheme="minorHAnsi" w:hAnsiTheme="minorHAnsi" w:cstheme="minorHAnsi"/>
              <w:sz w:val="20"/>
              <w:szCs w:val="20"/>
              <w:lang w:eastAsia="en-US"/>
            </w:rPr>
          </w:rPrChange>
        </w:rPr>
        <w:pPrChange w:id="2448" w:author="kasjer" w:date="2023-03-16T15:13:00Z">
          <w:pPr>
            <w:numPr>
              <w:numId w:val="44"/>
            </w:numPr>
            <w:suppressAutoHyphens/>
            <w:autoSpaceDE w:val="0"/>
            <w:autoSpaceDN w:val="0"/>
            <w:adjustRightInd w:val="0"/>
            <w:spacing w:after="0" w:line="240" w:lineRule="auto"/>
            <w:ind w:left="567" w:hanging="567"/>
            <w:jc w:val="left"/>
          </w:pPr>
        </w:pPrChange>
      </w:pPr>
      <w:ins w:id="2449" w:author="Waśko, Jarosław" w:date="2023-03-13T09:18:00Z">
        <w:r w:rsidRPr="000B3BA4">
          <w:rPr>
            <w:rFonts w:ascii="Times New Roman" w:hAnsi="Times New Roman" w:cs="Times New Roman"/>
            <w:sz w:val="22"/>
            <w:lang w:eastAsia="en-US"/>
            <w:rPrChange w:id="2450" w:author="kasjer" w:date="2023-03-16T10:27:00Z">
              <w:rPr>
                <w:rFonts w:asciiTheme="minorHAnsi" w:hAnsiTheme="minorHAnsi" w:cstheme="minorHAnsi"/>
                <w:sz w:val="20"/>
                <w:szCs w:val="20"/>
                <w:lang w:eastAsia="en-US"/>
              </w:rPr>
            </w:rPrChange>
          </w:rPr>
          <w:t>Monitory komputerów, na których przetwarzane są dane osobowe, ustawione są w sposób uniemożliwiający wgląd osobom postronnym w przetwarzane dane.</w:t>
        </w:r>
      </w:ins>
    </w:p>
    <w:p w14:paraId="349B819F" w14:textId="77777777" w:rsidR="00B643B6" w:rsidRPr="000B3BA4" w:rsidRDefault="00B643B6">
      <w:pPr>
        <w:numPr>
          <w:ilvl w:val="0"/>
          <w:numId w:val="44"/>
        </w:numPr>
        <w:suppressAutoHyphens/>
        <w:autoSpaceDE w:val="0"/>
        <w:autoSpaceDN w:val="0"/>
        <w:adjustRightInd w:val="0"/>
        <w:spacing w:after="0" w:line="240" w:lineRule="auto"/>
        <w:ind w:left="567" w:hanging="567"/>
        <w:rPr>
          <w:ins w:id="2451" w:author="Waśko, Jarosław" w:date="2023-03-13T09:18:00Z"/>
          <w:rFonts w:ascii="Times New Roman" w:hAnsi="Times New Roman" w:cs="Times New Roman"/>
          <w:sz w:val="22"/>
          <w:lang w:eastAsia="en-US"/>
          <w:rPrChange w:id="2452" w:author="kasjer" w:date="2023-03-16T10:27:00Z">
            <w:rPr>
              <w:ins w:id="2453" w:author="Waśko, Jarosław" w:date="2023-03-13T09:18:00Z"/>
              <w:rFonts w:asciiTheme="minorHAnsi" w:hAnsiTheme="minorHAnsi" w:cstheme="minorHAnsi"/>
              <w:sz w:val="20"/>
              <w:szCs w:val="20"/>
              <w:lang w:eastAsia="en-US"/>
            </w:rPr>
          </w:rPrChange>
        </w:rPr>
        <w:pPrChange w:id="2454" w:author="kasjer" w:date="2023-03-16T15:13:00Z">
          <w:pPr>
            <w:numPr>
              <w:numId w:val="44"/>
            </w:numPr>
            <w:suppressAutoHyphens/>
            <w:autoSpaceDE w:val="0"/>
            <w:autoSpaceDN w:val="0"/>
            <w:adjustRightInd w:val="0"/>
            <w:spacing w:after="0" w:line="240" w:lineRule="auto"/>
            <w:ind w:left="567" w:hanging="567"/>
            <w:jc w:val="left"/>
          </w:pPr>
        </w:pPrChange>
      </w:pPr>
      <w:ins w:id="2455" w:author="Waśko, Jarosław" w:date="2023-03-13T09:18:00Z">
        <w:r w:rsidRPr="000B3BA4">
          <w:rPr>
            <w:rFonts w:ascii="Times New Roman" w:hAnsi="Times New Roman" w:cs="Times New Roman"/>
            <w:sz w:val="22"/>
            <w:lang w:eastAsia="en-US"/>
            <w:rPrChange w:id="2456" w:author="kasjer" w:date="2023-03-16T10:27:00Z">
              <w:rPr>
                <w:rFonts w:asciiTheme="minorHAnsi" w:hAnsiTheme="minorHAnsi" w:cstheme="minorHAnsi"/>
                <w:sz w:val="20"/>
                <w:szCs w:val="20"/>
                <w:lang w:eastAsia="en-US"/>
              </w:rPr>
            </w:rPrChange>
          </w:rPr>
          <w:t>Kopie zapasowe zbioru danych osobowych przechowywane są w innym pomieszczeniu niż to, w którym znajduje się serwer, na którym dane osobowe przetwarzane są na bieżąco.</w:t>
        </w:r>
      </w:ins>
    </w:p>
    <w:p w14:paraId="4CC86EE0" w14:textId="77777777" w:rsidR="00B643B6" w:rsidRPr="000B3BA4" w:rsidRDefault="00B643B6">
      <w:pPr>
        <w:suppressAutoHyphens/>
        <w:spacing w:after="200" w:line="240" w:lineRule="auto"/>
        <w:ind w:left="0" w:firstLine="0"/>
        <w:rPr>
          <w:ins w:id="2457" w:author="Waśko, Jarosław" w:date="2023-03-13T09:18:00Z"/>
          <w:rFonts w:ascii="Times New Roman" w:hAnsi="Times New Roman" w:cs="Times New Roman"/>
          <w:color w:val="auto"/>
          <w:sz w:val="22"/>
          <w:lang w:eastAsia="ar-SA"/>
          <w:rPrChange w:id="2458" w:author="kasjer" w:date="2023-03-16T10:27:00Z">
            <w:rPr>
              <w:ins w:id="2459" w:author="Waśko, Jarosław" w:date="2023-03-13T09:18:00Z"/>
              <w:rFonts w:asciiTheme="minorHAnsi" w:hAnsiTheme="minorHAnsi" w:cstheme="minorHAnsi"/>
              <w:color w:val="auto"/>
              <w:sz w:val="22"/>
              <w:lang w:eastAsia="ar-SA"/>
            </w:rPr>
          </w:rPrChange>
        </w:rPr>
        <w:pPrChange w:id="2460" w:author="kasjer" w:date="2023-03-16T15:13:00Z">
          <w:pPr>
            <w:suppressAutoHyphens/>
            <w:spacing w:after="200" w:line="276" w:lineRule="auto"/>
            <w:ind w:left="0" w:firstLine="0"/>
            <w:jc w:val="left"/>
          </w:pPr>
        </w:pPrChange>
      </w:pPr>
    </w:p>
    <w:p w14:paraId="0C78CB6A" w14:textId="77777777" w:rsidR="00B643B6" w:rsidRPr="000B3BA4" w:rsidRDefault="00B643B6">
      <w:pPr>
        <w:spacing w:line="240" w:lineRule="auto"/>
        <w:rPr>
          <w:rFonts w:ascii="Times New Roman" w:hAnsi="Times New Roman" w:cs="Times New Roman"/>
          <w:sz w:val="22"/>
          <w:rPrChange w:id="2461" w:author="kasjer" w:date="2023-03-16T10:27:00Z">
            <w:rPr>
              <w:rFonts w:ascii="Times New Roman" w:hAnsi="Times New Roman" w:cs="Times New Roman"/>
              <w:szCs w:val="24"/>
            </w:rPr>
          </w:rPrChange>
        </w:rPr>
        <w:pPrChange w:id="2462" w:author="kasjer" w:date="2023-03-16T15:13:00Z">
          <w:pPr>
            <w:tabs>
              <w:tab w:val="center" w:pos="3541"/>
              <w:tab w:val="center" w:pos="4249"/>
              <w:tab w:val="center" w:pos="4957"/>
              <w:tab w:val="center" w:pos="7287"/>
            </w:tabs>
            <w:spacing w:after="0" w:line="276" w:lineRule="auto"/>
            <w:ind w:left="0" w:firstLine="0"/>
            <w:jc w:val="left"/>
          </w:pPr>
        </w:pPrChange>
      </w:pPr>
    </w:p>
    <w:sectPr w:rsidR="00B643B6" w:rsidRPr="000B3BA4" w:rsidSect="00433126">
      <w:footerReference w:type="default" r:id="rId7"/>
      <w:pgSz w:w="11906" w:h="16838"/>
      <w:pgMar w:top="1457" w:right="1274" w:bottom="851"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713DA" w14:textId="77777777" w:rsidR="005B2413" w:rsidRDefault="005B2413" w:rsidP="000B3BA4">
      <w:pPr>
        <w:spacing w:after="0" w:line="240" w:lineRule="auto"/>
      </w:pPr>
      <w:r>
        <w:separator/>
      </w:r>
    </w:p>
  </w:endnote>
  <w:endnote w:type="continuationSeparator" w:id="0">
    <w:p w14:paraId="10EEBBF4" w14:textId="77777777" w:rsidR="005B2413" w:rsidRDefault="005B2413" w:rsidP="000B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463" w:author="kasjer" w:date="2023-03-16T12:28:00Z"/>
  <w:sdt>
    <w:sdtPr>
      <w:id w:val="-1125613293"/>
      <w:docPartObj>
        <w:docPartGallery w:val="Page Numbers (Bottom of Page)"/>
        <w:docPartUnique/>
      </w:docPartObj>
    </w:sdtPr>
    <w:sdtEndPr/>
    <w:sdtContent>
      <w:customXmlInsRangeEnd w:id="2463"/>
      <w:p w14:paraId="7206D177" w14:textId="071493F8" w:rsidR="008B1D98" w:rsidRDefault="008B1D98">
        <w:pPr>
          <w:pStyle w:val="Stopka"/>
          <w:jc w:val="center"/>
          <w:rPr>
            <w:ins w:id="2464" w:author="kasjer" w:date="2023-03-16T12:28:00Z"/>
          </w:rPr>
        </w:pPr>
        <w:ins w:id="2465" w:author="kasjer" w:date="2023-03-16T12:28:00Z">
          <w:r>
            <w:fldChar w:fldCharType="begin"/>
          </w:r>
          <w:r>
            <w:instrText>PAGE   \* MERGEFORMAT</w:instrText>
          </w:r>
          <w:r>
            <w:fldChar w:fldCharType="separate"/>
          </w:r>
        </w:ins>
        <w:r w:rsidR="006D0340">
          <w:rPr>
            <w:noProof/>
          </w:rPr>
          <w:t>1</w:t>
        </w:r>
        <w:ins w:id="2466" w:author="kasjer" w:date="2023-03-16T12:28:00Z">
          <w:r>
            <w:fldChar w:fldCharType="end"/>
          </w:r>
        </w:ins>
      </w:p>
      <w:customXmlInsRangeStart w:id="2467" w:author="kasjer" w:date="2023-03-16T12:28:00Z"/>
    </w:sdtContent>
  </w:sdt>
  <w:customXmlInsRangeEnd w:id="2467"/>
  <w:p w14:paraId="6018783F" w14:textId="77777777" w:rsidR="000B3BA4" w:rsidRDefault="000B3B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6D348" w14:textId="77777777" w:rsidR="005B2413" w:rsidRDefault="005B2413" w:rsidP="000B3BA4">
      <w:pPr>
        <w:spacing w:after="0" w:line="240" w:lineRule="auto"/>
      </w:pPr>
      <w:r>
        <w:separator/>
      </w:r>
    </w:p>
  </w:footnote>
  <w:footnote w:type="continuationSeparator" w:id="0">
    <w:p w14:paraId="6A18E302" w14:textId="77777777" w:rsidR="005B2413" w:rsidRDefault="005B2413" w:rsidP="000B3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0"/>
        </w:tabs>
        <w:ind w:left="1287" w:hanging="360"/>
      </w:pPr>
      <w:rPr>
        <w:rFonts w:ascii="Symbol" w:hAnsi="Symbol" w:cs="Symbol"/>
        <w:color w:val="000000"/>
        <w:lang w:eastAsia="pl-P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color w:val="000000"/>
        <w:lang w:eastAsia="pl-P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color w:val="000000"/>
        <w:lang w:eastAsia="pl-P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15:restartNumberingAfterBreak="0">
    <w:nsid w:val="033B15BD"/>
    <w:multiLevelType w:val="multilevel"/>
    <w:tmpl w:val="C0680520"/>
    <w:lvl w:ilvl="0">
      <w:start w:val="1"/>
      <w:numFmt w:val="decimal"/>
      <w:lvlText w:val="%1."/>
      <w:lvlJc w:val="left"/>
      <w:pPr>
        <w:ind w:left="720" w:hanging="360"/>
      </w:pPr>
      <w:rPr>
        <w:b/>
      </w:r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043935B7"/>
    <w:multiLevelType w:val="hybridMultilevel"/>
    <w:tmpl w:val="1102F672"/>
    <w:lvl w:ilvl="0" w:tplc="1D4E8192">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27ED0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5626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0AB84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3400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04FD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C803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145E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FA0D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F55B04"/>
    <w:multiLevelType w:val="hybridMultilevel"/>
    <w:tmpl w:val="F4E6A3D2"/>
    <w:lvl w:ilvl="0" w:tplc="23582AA0">
      <w:start w:val="1"/>
      <w:numFmt w:val="decimal"/>
      <w:lvlText w:val="%1."/>
      <w:lvlJc w:val="left"/>
      <w:pPr>
        <w:ind w:left="49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EF09E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627F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2671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E89C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DC46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6CAB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AC2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0C00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112327"/>
    <w:multiLevelType w:val="hybridMultilevel"/>
    <w:tmpl w:val="D868A05C"/>
    <w:lvl w:ilvl="0" w:tplc="8BFCED54">
      <w:start w:val="1"/>
      <w:numFmt w:val="decimal"/>
      <w:lvlText w:val="%1."/>
      <w:lvlJc w:val="left"/>
      <w:pPr>
        <w:ind w:left="792"/>
      </w:pPr>
      <w:rPr>
        <w:rFonts w:ascii="Times New Roman" w:eastAsia="Calibri"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8ABCC534">
      <w:start w:val="1"/>
      <w:numFmt w:val="decimal"/>
      <w:lvlText w:val="%2)"/>
      <w:lvlJc w:val="left"/>
      <w:pPr>
        <w:ind w:left="12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D184D62">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5CEC4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2AB6A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CE045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AE6CDA">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5C2D1C">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B09536">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990EB6"/>
    <w:multiLevelType w:val="hybridMultilevel"/>
    <w:tmpl w:val="FA263392"/>
    <w:lvl w:ilvl="0" w:tplc="DB34E1A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0268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B24D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C09B7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A6E3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84EBA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70B9A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F66A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5E05D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D6B4D59"/>
    <w:multiLevelType w:val="multilevel"/>
    <w:tmpl w:val="C87CE314"/>
    <w:lvl w:ilvl="0">
      <w:start w:val="1"/>
      <w:numFmt w:val="decimal"/>
      <w:lvlText w:val="%1."/>
      <w:lvlJc w:val="left"/>
      <w:pPr>
        <w:ind w:left="1080" w:hanging="360"/>
      </w:pPr>
    </w:lvl>
    <w:lvl w:ilvl="1">
      <w:start w:val="1"/>
      <w:numFmt w:val="lowerLetter"/>
      <w:lvlText w:val="%2)"/>
      <w:lvlJc w:val="left"/>
      <w:pPr>
        <w:ind w:left="1440" w:hanging="360"/>
      </w:pPr>
    </w:lvl>
    <w:lvl w:ilvl="2">
      <w:start w:val="1"/>
      <w:numFmt w:val="upperRoman"/>
      <w:lvlText w:val="%3."/>
      <w:lvlJc w:val="righ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8" w15:restartNumberingAfterBreak="0">
    <w:nsid w:val="1E6124AA"/>
    <w:multiLevelType w:val="hybridMultilevel"/>
    <w:tmpl w:val="9E14E5F6"/>
    <w:lvl w:ilvl="0" w:tplc="A3DE1E30">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BC27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D49B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366B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DA4A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4EFC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D4F4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A8F1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2C96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D2732A"/>
    <w:multiLevelType w:val="hybridMultilevel"/>
    <w:tmpl w:val="DD98A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736870"/>
    <w:multiLevelType w:val="hybridMultilevel"/>
    <w:tmpl w:val="965001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4160E1E"/>
    <w:multiLevelType w:val="multilevel"/>
    <w:tmpl w:val="92787A38"/>
    <w:lvl w:ilvl="0">
      <w:start w:val="1"/>
      <w:numFmt w:val="decimal"/>
      <w:lvlText w:val="%1."/>
      <w:lvlJc w:val="left"/>
      <w:pPr>
        <w:ind w:left="720" w:hanging="360"/>
      </w:pPr>
    </w:lvl>
    <w:lvl w:ilvl="1">
      <w:start w:val="1"/>
      <w:numFmt w:val="decimal"/>
      <w:lvlText w:val="%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CA1E16"/>
    <w:multiLevelType w:val="hybridMultilevel"/>
    <w:tmpl w:val="DED2B678"/>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F16A0934"/>
    <w:lvl w:ilvl="0" w:tplc="73B21044">
      <w:start w:val="1"/>
      <w:numFmt w:val="bullet"/>
      <w:lvlText w:val=""/>
      <w:lvlJc w:val="left"/>
      <w:pPr>
        <w:ind w:left="360" w:hanging="360"/>
      </w:pPr>
      <w:rPr>
        <w:rFonts w:ascii="Wingdings" w:hAnsi="Wingdings" w:hint="default"/>
        <w:color w:val="auto"/>
      </w:rPr>
    </w:lvl>
    <w:lvl w:ilvl="1" w:tplc="A9E425C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28AA3699"/>
    <w:multiLevelType w:val="hybridMultilevel"/>
    <w:tmpl w:val="6F602B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A582D17"/>
    <w:multiLevelType w:val="hybridMultilevel"/>
    <w:tmpl w:val="B114BF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01C69A6"/>
    <w:multiLevelType w:val="hybridMultilevel"/>
    <w:tmpl w:val="DD98A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3381E7B"/>
    <w:multiLevelType w:val="hybridMultilevel"/>
    <w:tmpl w:val="1CC6175C"/>
    <w:lvl w:ilvl="0" w:tplc="0415000F">
      <w:start w:val="1"/>
      <w:numFmt w:val="decimal"/>
      <w:lvlText w:val="%1."/>
      <w:lvlJc w:val="left"/>
      <w:pPr>
        <w:tabs>
          <w:tab w:val="num" w:pos="360"/>
        </w:tabs>
        <w:ind w:left="360" w:hanging="360"/>
      </w:pPr>
      <w:rPr>
        <w:color w:val="auto"/>
      </w:rPr>
    </w:lvl>
    <w:lvl w:ilvl="1" w:tplc="29064E90">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15:restartNumberingAfterBreak="0">
    <w:nsid w:val="367E47E4"/>
    <w:multiLevelType w:val="hybridMultilevel"/>
    <w:tmpl w:val="9F66B78A"/>
    <w:lvl w:ilvl="0" w:tplc="D2A47854">
      <w:start w:val="1"/>
      <w:numFmt w:val="decimal"/>
      <w:lvlText w:val="%1."/>
      <w:lvlJc w:val="left"/>
      <w:pPr>
        <w:ind w:left="46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EA0CA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2673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CC0E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CEF2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A21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F61E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92A4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4C47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063265"/>
    <w:multiLevelType w:val="hybridMultilevel"/>
    <w:tmpl w:val="FEE66326"/>
    <w:lvl w:ilvl="0" w:tplc="DCEE3BA6">
      <w:start w:val="1"/>
      <w:numFmt w:val="decimal"/>
      <w:lvlText w:val="%1."/>
      <w:lvlJc w:val="left"/>
      <w:pPr>
        <w:ind w:left="63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D4AB42E">
      <w:start w:val="2"/>
      <w:numFmt w:val="decimal"/>
      <w:lvlText w:val="%2."/>
      <w:lvlJc w:val="left"/>
      <w:pPr>
        <w:ind w:left="94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A4ADB42">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AA9914">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84C83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8E22AE">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928D7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EEEA68">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D4537C">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850518"/>
    <w:multiLevelType w:val="hybridMultilevel"/>
    <w:tmpl w:val="62F232E6"/>
    <w:lvl w:ilvl="0" w:tplc="C9AA3874">
      <w:start w:val="1"/>
      <w:numFmt w:val="decimal"/>
      <w:lvlText w:val="%1."/>
      <w:lvlJc w:val="left"/>
      <w:pPr>
        <w:ind w:left="79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DC82DA0">
      <w:start w:val="1"/>
      <w:numFmt w:val="decimal"/>
      <w:lvlText w:val="%2)"/>
      <w:lvlJc w:val="left"/>
      <w:pPr>
        <w:ind w:left="164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880121C">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5ACF6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74393C">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8839F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74194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961278">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D8DFFC">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3BD621F"/>
    <w:multiLevelType w:val="hybridMultilevel"/>
    <w:tmpl w:val="49A6B436"/>
    <w:lvl w:ilvl="0" w:tplc="7B32D3FC">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C611B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3E1C3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F604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EC7F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88D6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E4CE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88DD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6C3E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C424D04"/>
    <w:multiLevelType w:val="hybridMultilevel"/>
    <w:tmpl w:val="06EAA058"/>
    <w:lvl w:ilvl="0" w:tplc="EDFA253A">
      <w:start w:val="1"/>
      <w:numFmt w:val="decimal"/>
      <w:lvlText w:val="%1."/>
      <w:lvlJc w:val="left"/>
      <w:pPr>
        <w:ind w:left="56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184E018">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541E36">
      <w:start w:val="1"/>
      <w:numFmt w:val="lowerRoman"/>
      <w:lvlText w:val="%3"/>
      <w:lvlJc w:val="left"/>
      <w:pPr>
        <w:ind w:left="1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96C7E2">
      <w:start w:val="1"/>
      <w:numFmt w:val="decimal"/>
      <w:lvlText w:val="%4"/>
      <w:lvlJc w:val="left"/>
      <w:pPr>
        <w:ind w:left="2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D22A38">
      <w:start w:val="1"/>
      <w:numFmt w:val="lowerLetter"/>
      <w:lvlText w:val="%5"/>
      <w:lvlJc w:val="left"/>
      <w:pPr>
        <w:ind w:left="3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B8E9B6">
      <w:start w:val="1"/>
      <w:numFmt w:val="lowerRoman"/>
      <w:lvlText w:val="%6"/>
      <w:lvlJc w:val="left"/>
      <w:pPr>
        <w:ind w:left="3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E62B3A">
      <w:start w:val="1"/>
      <w:numFmt w:val="decimal"/>
      <w:lvlText w:val="%7"/>
      <w:lvlJc w:val="left"/>
      <w:pPr>
        <w:ind w:left="4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288BBE">
      <w:start w:val="1"/>
      <w:numFmt w:val="lowerLetter"/>
      <w:lvlText w:val="%8"/>
      <w:lvlJc w:val="left"/>
      <w:pPr>
        <w:ind w:left="5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AA9FB2">
      <w:start w:val="1"/>
      <w:numFmt w:val="lowerRoman"/>
      <w:lvlText w:val="%9"/>
      <w:lvlJc w:val="left"/>
      <w:pPr>
        <w:ind w:left="6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816E7D"/>
    <w:multiLevelType w:val="hybridMultilevel"/>
    <w:tmpl w:val="20D87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8B484B"/>
    <w:multiLevelType w:val="hybridMultilevel"/>
    <w:tmpl w:val="5ADAE9F2"/>
    <w:lvl w:ilvl="0" w:tplc="7E1ECE3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7A6B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44EE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086B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32DF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1891F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1EBB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8E97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CCDE8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28032D2"/>
    <w:multiLevelType w:val="hybridMultilevel"/>
    <w:tmpl w:val="7E2003AE"/>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ACF1158"/>
    <w:multiLevelType w:val="hybridMultilevel"/>
    <w:tmpl w:val="33A6D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F83245"/>
    <w:multiLevelType w:val="hybridMultilevel"/>
    <w:tmpl w:val="C0586816"/>
    <w:lvl w:ilvl="0" w:tplc="EDFA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291CD2"/>
    <w:multiLevelType w:val="hybridMultilevel"/>
    <w:tmpl w:val="BB649B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E801D8A"/>
    <w:multiLevelType w:val="hybridMultilevel"/>
    <w:tmpl w:val="4DB6AB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5EEF4C24"/>
    <w:multiLevelType w:val="hybridMultilevel"/>
    <w:tmpl w:val="D24C485A"/>
    <w:lvl w:ilvl="0" w:tplc="34D8AD8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4E8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9C7F2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5E2A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A80A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6E52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121BD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7CB8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06ECC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093286D"/>
    <w:multiLevelType w:val="hybridMultilevel"/>
    <w:tmpl w:val="37203788"/>
    <w:lvl w:ilvl="0" w:tplc="C010A0AC">
      <w:start w:val="1"/>
      <w:numFmt w:val="decimal"/>
      <w:lvlText w:val="%1."/>
      <w:lvlJc w:val="left"/>
      <w:pPr>
        <w:ind w:left="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FE5C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7E22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6A2F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62E3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EEED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8A12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C28F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D227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26A57E7"/>
    <w:multiLevelType w:val="hybridMultilevel"/>
    <w:tmpl w:val="DD98A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F93F50"/>
    <w:multiLevelType w:val="hybridMultilevel"/>
    <w:tmpl w:val="3D229618"/>
    <w:lvl w:ilvl="0" w:tplc="B95EF97C">
      <w:start w:val="1"/>
      <w:numFmt w:val="decimal"/>
      <w:lvlText w:val="%1)"/>
      <w:lvlJc w:val="left"/>
      <w:pPr>
        <w:ind w:left="4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432853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6D2265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8D8A8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3EEC34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FA4200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BA40E7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1AED8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372660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63F5278"/>
    <w:multiLevelType w:val="hybridMultilevel"/>
    <w:tmpl w:val="9C40B566"/>
    <w:lvl w:ilvl="0" w:tplc="D020DAD0">
      <w:start w:val="1"/>
      <w:numFmt w:val="decimal"/>
      <w:lvlText w:val="%1."/>
      <w:lvlJc w:val="left"/>
      <w:pPr>
        <w:ind w:left="79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4F663E4">
      <w:start w:val="1"/>
      <w:numFmt w:val="decimal"/>
      <w:lvlText w:val="%2)"/>
      <w:lvlJc w:val="left"/>
      <w:pPr>
        <w:ind w:left="102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3D0A30C">
      <w:start w:val="1"/>
      <w:numFmt w:val="lowerLetter"/>
      <w:lvlText w:val="%3)"/>
      <w:lvlJc w:val="left"/>
      <w:pPr>
        <w:ind w:left="150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0F70A6CA">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724FA8">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942DC0">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809B5A">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C40C3E">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AAFA06">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8107A76"/>
    <w:multiLevelType w:val="hybridMultilevel"/>
    <w:tmpl w:val="DD98A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4D6CA3"/>
    <w:multiLevelType w:val="multilevel"/>
    <w:tmpl w:val="8FE49106"/>
    <w:lvl w:ilvl="0">
      <w:start w:val="1"/>
      <w:numFmt w:val="decimal"/>
      <w:lvlText w:val="%1."/>
      <w:lvlJc w:val="left"/>
      <w:pPr>
        <w:ind w:left="720" w:hanging="360"/>
      </w:pPr>
    </w:lvl>
    <w:lvl w:ilvl="1">
      <w:start w:val="5"/>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BC17A4"/>
    <w:multiLevelType w:val="hybridMultilevel"/>
    <w:tmpl w:val="6BD44578"/>
    <w:lvl w:ilvl="0" w:tplc="6FE07FBA">
      <w:start w:val="1"/>
      <w:numFmt w:val="decimal"/>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DCF9A0">
      <w:start w:val="1"/>
      <w:numFmt w:val="decimal"/>
      <w:lvlText w:val="%2."/>
      <w:lvlJc w:val="left"/>
      <w:pPr>
        <w:ind w:left="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D2D6C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7A68E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68DD0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DEFC8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14FA4A">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96249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08ED7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2AD34C0"/>
    <w:multiLevelType w:val="hybridMultilevel"/>
    <w:tmpl w:val="798C4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1E5ABA"/>
    <w:multiLevelType w:val="hybridMultilevel"/>
    <w:tmpl w:val="C9EAC8F8"/>
    <w:lvl w:ilvl="0" w:tplc="7B3C1FB8">
      <w:start w:val="1"/>
      <w:numFmt w:val="decimal"/>
      <w:lvlText w:val="%1)"/>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B0D3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BC6B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96EB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A8FD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252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7EEB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14E9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5A33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8367E6E"/>
    <w:multiLevelType w:val="hybridMultilevel"/>
    <w:tmpl w:val="305A7260"/>
    <w:lvl w:ilvl="0" w:tplc="34AE6756">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C4C6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94B26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0A4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14618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B69A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B66C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1016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90F23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356E86"/>
    <w:multiLevelType w:val="hybridMultilevel"/>
    <w:tmpl w:val="5E32225E"/>
    <w:lvl w:ilvl="0" w:tplc="DB32A02A">
      <w:start w:val="1"/>
      <w:numFmt w:val="decimal"/>
      <w:lvlText w:val="%1)"/>
      <w:lvlJc w:val="left"/>
      <w:pPr>
        <w:ind w:left="1068"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C5474C8"/>
    <w:multiLevelType w:val="hybridMultilevel"/>
    <w:tmpl w:val="7D6896CA"/>
    <w:lvl w:ilvl="0" w:tplc="CE729E0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C57452"/>
    <w:multiLevelType w:val="hybridMultilevel"/>
    <w:tmpl w:val="4DB6AB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ED4548A"/>
    <w:multiLevelType w:val="hybridMultilevel"/>
    <w:tmpl w:val="3AE0215A"/>
    <w:lvl w:ilvl="0" w:tplc="E0E8E864">
      <w:start w:val="1"/>
      <w:numFmt w:val="decimal"/>
      <w:lvlText w:val="%1."/>
      <w:lvlJc w:val="left"/>
      <w:pPr>
        <w:ind w:left="42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F7C1BFA"/>
    <w:multiLevelType w:val="hybridMultilevel"/>
    <w:tmpl w:val="1F0420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2"/>
  </w:num>
  <w:num w:numId="3">
    <w:abstractNumId w:val="22"/>
  </w:num>
  <w:num w:numId="4">
    <w:abstractNumId w:val="42"/>
  </w:num>
  <w:num w:numId="5">
    <w:abstractNumId w:val="5"/>
  </w:num>
  <w:num w:numId="6">
    <w:abstractNumId w:val="26"/>
  </w:num>
  <w:num w:numId="7">
    <w:abstractNumId w:val="8"/>
  </w:num>
  <w:num w:numId="8">
    <w:abstractNumId w:val="1"/>
  </w:num>
  <w:num w:numId="9">
    <w:abstractNumId w:val="25"/>
  </w:num>
  <w:num w:numId="10">
    <w:abstractNumId w:val="30"/>
  </w:num>
  <w:num w:numId="11">
    <w:abstractNumId w:val="41"/>
  </w:num>
  <w:num w:numId="12">
    <w:abstractNumId w:val="39"/>
  </w:num>
  <w:num w:numId="13">
    <w:abstractNumId w:val="19"/>
  </w:num>
  <w:num w:numId="14">
    <w:abstractNumId w:val="3"/>
  </w:num>
  <w:num w:numId="15">
    <w:abstractNumId w:val="33"/>
  </w:num>
  <w:num w:numId="16">
    <w:abstractNumId w:val="36"/>
  </w:num>
  <w:num w:numId="17">
    <w:abstractNumId w:val="21"/>
  </w:num>
  <w:num w:numId="18">
    <w:abstractNumId w:val="24"/>
  </w:num>
  <w:num w:numId="19">
    <w:abstractNumId w:val="4"/>
  </w:num>
  <w:num w:numId="20">
    <w:abstractNumId w:val="20"/>
  </w:num>
  <w:num w:numId="21">
    <w:abstractNumId w:val="35"/>
  </w:num>
  <w:num w:numId="22">
    <w:abstractNumId w:val="46"/>
  </w:num>
  <w:num w:numId="23">
    <w:abstractNumId w:val="0"/>
  </w:num>
  <w:num w:numId="24">
    <w:abstractNumId w:val="23"/>
  </w:num>
  <w:num w:numId="25">
    <w:abstractNumId w:val="13"/>
  </w:num>
  <w:num w:numId="26">
    <w:abstractNumId w:val="6"/>
  </w:num>
  <w:num w:numId="27">
    <w:abstractNumId w:val="1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44"/>
  </w:num>
  <w:num w:numId="31">
    <w:abstractNumId w:val="43"/>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8"/>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0"/>
  </w:num>
  <w:num w:numId="38">
    <w:abstractNumId w:val="27"/>
  </w:num>
  <w:num w:numId="39">
    <w:abstractNumId w:val="18"/>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4"/>
  </w:num>
  <w:num w:numId="47">
    <w:abstractNumId w:val="15"/>
  </w:num>
  <w:num w:numId="48">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jer">
    <w15:presenceInfo w15:providerId="None" w15:userId="kasjer"/>
  </w15:person>
  <w15:person w15:author="Waśko, Jarosław">
    <w15:presenceInfo w15:providerId="AD" w15:userId="S-1-5-21-2557584358-4039883037-1221957231-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26330d77-098d-4ce0-9a43-33ed47598c2a"/>
  </w:docVars>
  <w:rsids>
    <w:rsidRoot w:val="00447510"/>
    <w:rsid w:val="000011C9"/>
    <w:rsid w:val="00043B88"/>
    <w:rsid w:val="00071F62"/>
    <w:rsid w:val="000B3BA4"/>
    <w:rsid w:val="000E28C1"/>
    <w:rsid w:val="001628CF"/>
    <w:rsid w:val="001D683D"/>
    <w:rsid w:val="00217BDB"/>
    <w:rsid w:val="00221ACA"/>
    <w:rsid w:val="0025271D"/>
    <w:rsid w:val="0028139F"/>
    <w:rsid w:val="002A176A"/>
    <w:rsid w:val="002B4035"/>
    <w:rsid w:val="002D149E"/>
    <w:rsid w:val="002E4EDD"/>
    <w:rsid w:val="002F3FB5"/>
    <w:rsid w:val="002F63B8"/>
    <w:rsid w:val="003349CF"/>
    <w:rsid w:val="00365D5B"/>
    <w:rsid w:val="003B74C5"/>
    <w:rsid w:val="003D58A9"/>
    <w:rsid w:val="00403D63"/>
    <w:rsid w:val="00413E46"/>
    <w:rsid w:val="00425509"/>
    <w:rsid w:val="00433126"/>
    <w:rsid w:val="00447510"/>
    <w:rsid w:val="00467C94"/>
    <w:rsid w:val="004A3858"/>
    <w:rsid w:val="00513BA4"/>
    <w:rsid w:val="00513C80"/>
    <w:rsid w:val="005306BD"/>
    <w:rsid w:val="00542536"/>
    <w:rsid w:val="005B2413"/>
    <w:rsid w:val="005B25BF"/>
    <w:rsid w:val="005D0829"/>
    <w:rsid w:val="006373FF"/>
    <w:rsid w:val="006407BB"/>
    <w:rsid w:val="00646612"/>
    <w:rsid w:val="006809F2"/>
    <w:rsid w:val="00685599"/>
    <w:rsid w:val="006B08FF"/>
    <w:rsid w:val="006D0340"/>
    <w:rsid w:val="0072364D"/>
    <w:rsid w:val="00772ECC"/>
    <w:rsid w:val="007A1539"/>
    <w:rsid w:val="007E1AC0"/>
    <w:rsid w:val="00811AB9"/>
    <w:rsid w:val="0082552E"/>
    <w:rsid w:val="0083248F"/>
    <w:rsid w:val="00896782"/>
    <w:rsid w:val="00896FCF"/>
    <w:rsid w:val="008B1D98"/>
    <w:rsid w:val="00921B47"/>
    <w:rsid w:val="00960242"/>
    <w:rsid w:val="00A3367D"/>
    <w:rsid w:val="00A35CFD"/>
    <w:rsid w:val="00A55C62"/>
    <w:rsid w:val="00AB15DF"/>
    <w:rsid w:val="00AD3B1C"/>
    <w:rsid w:val="00B643B6"/>
    <w:rsid w:val="00B9675C"/>
    <w:rsid w:val="00BA06C6"/>
    <w:rsid w:val="00BC6906"/>
    <w:rsid w:val="00BD7961"/>
    <w:rsid w:val="00BE5255"/>
    <w:rsid w:val="00BF294E"/>
    <w:rsid w:val="00C8369B"/>
    <w:rsid w:val="00CA3352"/>
    <w:rsid w:val="00CF068E"/>
    <w:rsid w:val="00D049A6"/>
    <w:rsid w:val="00D22158"/>
    <w:rsid w:val="00D356B4"/>
    <w:rsid w:val="00D57A01"/>
    <w:rsid w:val="00D97007"/>
    <w:rsid w:val="00DC312C"/>
    <w:rsid w:val="00DF499D"/>
    <w:rsid w:val="00E75626"/>
    <w:rsid w:val="00EF215C"/>
    <w:rsid w:val="00F43D0B"/>
    <w:rsid w:val="00F667FD"/>
    <w:rsid w:val="00FB21EC"/>
    <w:rsid w:val="00FB78F0"/>
    <w:rsid w:val="00FF4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8C16"/>
  <w15:docId w15:val="{CB83D300-FE87-4447-B3D6-7B05CDC4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4" w:line="250" w:lineRule="auto"/>
      <w:ind w:left="113" w:hanging="10"/>
      <w:jc w:val="both"/>
    </w:pPr>
    <w:rPr>
      <w:rFonts w:eastAsia="Calibri" w:cs="Calibri"/>
      <w:color w:val="000000"/>
      <w:sz w:val="24"/>
      <w:szCs w:val="22"/>
    </w:rPr>
  </w:style>
  <w:style w:type="paragraph" w:styleId="Nagwek1">
    <w:name w:val="heading 1"/>
    <w:next w:val="Normalny"/>
    <w:link w:val="Nagwek1Znak"/>
    <w:uiPriority w:val="9"/>
    <w:qFormat/>
    <w:pPr>
      <w:keepNext/>
      <w:keepLines/>
      <w:spacing w:line="259" w:lineRule="auto"/>
      <w:ind w:right="58"/>
      <w:jc w:val="center"/>
      <w:outlineLvl w:val="0"/>
    </w:pPr>
    <w:rPr>
      <w:rFonts w:eastAsia="Calibri" w:cs="Calibri"/>
      <w:b/>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styleId="Akapitzlist">
    <w:name w:val="List Paragraph"/>
    <w:basedOn w:val="Normalny"/>
    <w:uiPriority w:val="34"/>
    <w:qFormat/>
    <w:rsid w:val="00BE5255"/>
    <w:pPr>
      <w:ind w:left="720"/>
      <w:contextualSpacing/>
    </w:pPr>
  </w:style>
  <w:style w:type="paragraph" w:customStyle="1" w:styleId="Akapitzlist1">
    <w:name w:val="Akapit z listą1"/>
    <w:basedOn w:val="Normalny"/>
    <w:rsid w:val="003349CF"/>
    <w:pPr>
      <w:suppressAutoHyphens/>
      <w:spacing w:after="160" w:line="254" w:lineRule="auto"/>
      <w:ind w:left="720" w:firstLine="0"/>
      <w:contextualSpacing/>
      <w:jc w:val="left"/>
    </w:pPr>
    <w:rPr>
      <w:rFonts w:cs="Times New Roman"/>
      <w:color w:val="auto"/>
      <w:kern w:val="1"/>
      <w:sz w:val="22"/>
      <w:lang w:eastAsia="en-US"/>
    </w:rPr>
  </w:style>
  <w:style w:type="paragraph" w:customStyle="1" w:styleId="Akapitzlist2">
    <w:name w:val="Akapit z listą2"/>
    <w:basedOn w:val="Normalny"/>
    <w:rsid w:val="00BA06C6"/>
    <w:pPr>
      <w:suppressAutoHyphens/>
      <w:spacing w:after="160" w:line="254" w:lineRule="auto"/>
      <w:ind w:left="720" w:firstLine="0"/>
      <w:contextualSpacing/>
      <w:jc w:val="left"/>
    </w:pPr>
    <w:rPr>
      <w:rFonts w:cs="Times New Roman"/>
      <w:color w:val="auto"/>
      <w:kern w:val="1"/>
      <w:sz w:val="22"/>
      <w:lang w:eastAsia="en-US"/>
    </w:rPr>
  </w:style>
  <w:style w:type="paragraph" w:styleId="NormalnyWeb">
    <w:name w:val="Normal (Web)"/>
    <w:basedOn w:val="Normalny"/>
    <w:uiPriority w:val="99"/>
    <w:unhideWhenUsed/>
    <w:rsid w:val="00BA06C6"/>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Poprawka">
    <w:name w:val="Revision"/>
    <w:hidden/>
    <w:uiPriority w:val="99"/>
    <w:semiHidden/>
    <w:rsid w:val="002F3FB5"/>
    <w:rPr>
      <w:rFonts w:eastAsia="Calibri" w:cs="Calibri"/>
      <w:color w:val="000000"/>
      <w:sz w:val="24"/>
      <w:szCs w:val="22"/>
    </w:rPr>
  </w:style>
  <w:style w:type="paragraph" w:styleId="Tekstdymka">
    <w:name w:val="Balloon Text"/>
    <w:basedOn w:val="Normalny"/>
    <w:link w:val="TekstdymkaZnak"/>
    <w:uiPriority w:val="99"/>
    <w:semiHidden/>
    <w:unhideWhenUsed/>
    <w:rsid w:val="006B08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08FF"/>
    <w:rPr>
      <w:rFonts w:ascii="Segoe UI" w:eastAsia="Calibri" w:hAnsi="Segoe UI" w:cs="Segoe UI"/>
      <w:color w:val="000000"/>
      <w:sz w:val="18"/>
      <w:szCs w:val="18"/>
    </w:rPr>
  </w:style>
  <w:style w:type="character" w:styleId="Hipercze">
    <w:name w:val="Hyperlink"/>
    <w:basedOn w:val="Domylnaczcionkaakapitu"/>
    <w:uiPriority w:val="99"/>
    <w:unhideWhenUsed/>
    <w:rsid w:val="00043B88"/>
    <w:rPr>
      <w:color w:val="0563C1" w:themeColor="hyperlink"/>
      <w:u w:val="single"/>
    </w:rPr>
  </w:style>
  <w:style w:type="paragraph" w:styleId="Nagwek">
    <w:name w:val="header"/>
    <w:basedOn w:val="Normalny"/>
    <w:link w:val="NagwekZnak"/>
    <w:uiPriority w:val="99"/>
    <w:unhideWhenUsed/>
    <w:rsid w:val="000B3B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3BA4"/>
    <w:rPr>
      <w:rFonts w:eastAsia="Calibri" w:cs="Calibri"/>
      <w:color w:val="000000"/>
      <w:sz w:val="24"/>
      <w:szCs w:val="22"/>
    </w:rPr>
  </w:style>
  <w:style w:type="paragraph" w:styleId="Stopka">
    <w:name w:val="footer"/>
    <w:basedOn w:val="Normalny"/>
    <w:link w:val="StopkaZnak"/>
    <w:uiPriority w:val="99"/>
    <w:unhideWhenUsed/>
    <w:rsid w:val="000B3B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3BA4"/>
    <w:rPr>
      <w:rFonts w:eastAsia="Calibri" w:cs="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7672</Words>
  <Characters>46033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kasjer</cp:lastModifiedBy>
  <cp:revision>2</cp:revision>
  <cp:lastPrinted>2023-03-16T11:36:00Z</cp:lastPrinted>
  <dcterms:created xsi:type="dcterms:W3CDTF">2023-03-17T14:51:00Z</dcterms:created>
  <dcterms:modified xsi:type="dcterms:W3CDTF">2023-03-17T14:51:00Z</dcterms:modified>
</cp:coreProperties>
</file>