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D078" w14:textId="77777777" w:rsidR="00942B8D" w:rsidRPr="00F83FDE" w:rsidRDefault="00EA75F1" w:rsidP="00582420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/>
          <w:b/>
          <w:bCs/>
          <w:color w:val="333333"/>
          <w:lang w:eastAsia="pl-PL"/>
        </w:rPr>
      </w:pPr>
      <w:r w:rsidRPr="00934F50">
        <w:rPr>
          <w:rFonts w:ascii="Times New Roman" w:eastAsia="Times New Roman" w:hAnsi="Times New Roman"/>
          <w:b/>
          <w:bCs/>
          <w:color w:val="333333"/>
          <w:lang w:eastAsia="pl-PL"/>
        </w:rPr>
        <w:tab/>
      </w:r>
      <w:r w:rsidRPr="00934F50">
        <w:rPr>
          <w:rFonts w:ascii="Times New Roman" w:eastAsia="Times New Roman" w:hAnsi="Times New Roman"/>
          <w:b/>
          <w:bCs/>
          <w:color w:val="333333"/>
          <w:lang w:eastAsia="pl-PL"/>
        </w:rPr>
        <w:tab/>
      </w:r>
      <w:r w:rsidRPr="00934F50">
        <w:rPr>
          <w:rFonts w:ascii="Times New Roman" w:eastAsia="Times New Roman" w:hAnsi="Times New Roman"/>
          <w:b/>
          <w:bCs/>
          <w:color w:val="333333"/>
          <w:lang w:eastAsia="pl-PL"/>
        </w:rPr>
        <w:tab/>
      </w:r>
      <w:r w:rsidRPr="00934F50">
        <w:rPr>
          <w:rFonts w:ascii="Times New Roman" w:eastAsia="Times New Roman" w:hAnsi="Times New Roman"/>
          <w:b/>
          <w:bCs/>
          <w:color w:val="333333"/>
          <w:lang w:eastAsia="pl-PL"/>
        </w:rPr>
        <w:tab/>
      </w:r>
      <w:r w:rsidRPr="00934F50">
        <w:rPr>
          <w:rFonts w:ascii="Times New Roman" w:eastAsia="Times New Roman" w:hAnsi="Times New Roman"/>
          <w:b/>
          <w:bCs/>
          <w:color w:val="333333"/>
          <w:lang w:eastAsia="pl-PL"/>
        </w:rPr>
        <w:tab/>
      </w:r>
      <w:r w:rsidRPr="00934F50">
        <w:rPr>
          <w:rFonts w:ascii="Times New Roman" w:eastAsia="Times New Roman" w:hAnsi="Times New Roman"/>
          <w:b/>
          <w:bCs/>
          <w:color w:val="333333"/>
          <w:lang w:eastAsia="pl-PL"/>
        </w:rPr>
        <w:tab/>
      </w:r>
      <w:bookmarkStart w:id="0" w:name="_Hlk487723756"/>
      <w:r w:rsidRPr="00F83FDE">
        <w:rPr>
          <w:rFonts w:ascii="Times New Roman" w:eastAsia="Times New Roman" w:hAnsi="Times New Roman"/>
          <w:b/>
          <w:bCs/>
          <w:color w:val="333333"/>
          <w:lang w:eastAsia="pl-PL"/>
        </w:rPr>
        <w:t xml:space="preserve">Załącznik nr </w:t>
      </w:r>
      <w:r w:rsidR="00426B8A" w:rsidRPr="00F83FDE">
        <w:rPr>
          <w:rFonts w:ascii="Times New Roman" w:eastAsia="Times New Roman" w:hAnsi="Times New Roman"/>
          <w:b/>
          <w:bCs/>
          <w:color w:val="333333"/>
          <w:lang w:eastAsia="pl-PL"/>
        </w:rPr>
        <w:t>1</w:t>
      </w:r>
      <w:r w:rsidRPr="00F83FDE">
        <w:rPr>
          <w:rFonts w:ascii="Times New Roman" w:eastAsia="Times New Roman" w:hAnsi="Times New Roman"/>
          <w:b/>
          <w:bCs/>
          <w:color w:val="333333"/>
          <w:lang w:eastAsia="pl-PL"/>
        </w:rPr>
        <w:t xml:space="preserve"> do </w:t>
      </w:r>
      <w:r w:rsidR="00426B8A" w:rsidRPr="00F83FDE">
        <w:rPr>
          <w:rFonts w:ascii="Times New Roman" w:eastAsia="Times New Roman" w:hAnsi="Times New Roman"/>
          <w:b/>
          <w:bCs/>
          <w:color w:val="333333"/>
          <w:lang w:eastAsia="pl-PL"/>
        </w:rPr>
        <w:t>Z</w:t>
      </w:r>
      <w:r w:rsidRPr="00F83FDE">
        <w:rPr>
          <w:rFonts w:ascii="Times New Roman" w:eastAsia="Times New Roman" w:hAnsi="Times New Roman"/>
          <w:b/>
          <w:bCs/>
          <w:color w:val="333333"/>
          <w:lang w:eastAsia="pl-PL"/>
        </w:rPr>
        <w:t>apytania ofertowego</w:t>
      </w:r>
    </w:p>
    <w:p w14:paraId="74BB887F" w14:textId="77777777" w:rsidR="00EA75F1" w:rsidRPr="00F83FDE" w:rsidRDefault="00EA75F1" w:rsidP="00F83FDE">
      <w:pPr>
        <w:shd w:val="clear" w:color="auto" w:fill="FFFFFF"/>
        <w:spacing w:after="150" w:line="22" w:lineRule="atLeast"/>
        <w:jc w:val="center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/>
          <w:bCs/>
          <w:color w:val="333333"/>
          <w:lang w:eastAsia="pl-PL"/>
        </w:rPr>
        <w:t>FORMULARZ OFERTOWY</w:t>
      </w:r>
    </w:p>
    <w:p w14:paraId="5970688C" w14:textId="77777777" w:rsidR="00942B8D" w:rsidRPr="00F83FDE" w:rsidRDefault="00942B8D" w:rsidP="00F83FDE">
      <w:pPr>
        <w:shd w:val="clear" w:color="auto" w:fill="FFFFFF"/>
        <w:spacing w:after="150" w:line="22" w:lineRule="atLeast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Nazwa </w:t>
      </w:r>
      <w:r w:rsidR="00C06F47" w:rsidRPr="00F83FDE">
        <w:rPr>
          <w:rFonts w:ascii="Times New Roman" w:eastAsia="Times New Roman" w:hAnsi="Times New Roman"/>
          <w:bCs/>
          <w:color w:val="333333"/>
          <w:lang w:eastAsia="pl-PL"/>
        </w:rPr>
        <w:t>Wykonawcy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>:</w:t>
      </w:r>
    </w:p>
    <w:p w14:paraId="486798CD" w14:textId="77777777" w:rsidR="00942B8D" w:rsidRPr="00F83FDE" w:rsidRDefault="00942B8D" w:rsidP="00F83FDE">
      <w:pPr>
        <w:shd w:val="clear" w:color="auto" w:fill="FFFFFF"/>
        <w:spacing w:after="150" w:line="22" w:lineRule="atLeast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........................................................................................................................................</w:t>
      </w:r>
    </w:p>
    <w:p w14:paraId="495DD76D" w14:textId="77777777" w:rsidR="00942B8D" w:rsidRPr="00F83FDE" w:rsidRDefault="00942B8D" w:rsidP="00F83FDE">
      <w:pPr>
        <w:shd w:val="clear" w:color="auto" w:fill="FFFFFF"/>
        <w:spacing w:after="150" w:line="22" w:lineRule="atLeast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Siedziba </w:t>
      </w:r>
      <w:r w:rsidR="00C06F47" w:rsidRPr="00F83FDE">
        <w:rPr>
          <w:rFonts w:ascii="Times New Roman" w:eastAsia="Times New Roman" w:hAnsi="Times New Roman"/>
          <w:bCs/>
          <w:color w:val="333333"/>
          <w:lang w:eastAsia="pl-PL"/>
        </w:rPr>
        <w:t>Wykonawcy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>:</w:t>
      </w:r>
    </w:p>
    <w:p w14:paraId="301E3A1B" w14:textId="77777777" w:rsidR="00942B8D" w:rsidRPr="00F83FDE" w:rsidRDefault="00942B8D" w:rsidP="00F83FDE">
      <w:pPr>
        <w:shd w:val="clear" w:color="auto" w:fill="FFFFFF"/>
        <w:spacing w:after="150" w:line="22" w:lineRule="atLeast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........................................................................................................................................</w:t>
      </w:r>
    </w:p>
    <w:p w14:paraId="12A7D88E" w14:textId="77777777" w:rsidR="00942B8D" w:rsidRPr="00F83FDE" w:rsidRDefault="00942B8D" w:rsidP="00F83FDE">
      <w:pPr>
        <w:shd w:val="clear" w:color="auto" w:fill="FFFFFF"/>
        <w:spacing w:after="150" w:line="22" w:lineRule="atLeast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Telefon/fax: ................................................ e-mail: ..................................................</w:t>
      </w:r>
    </w:p>
    <w:p w14:paraId="4C2B82A5" w14:textId="7EDE9503" w:rsidR="00942B8D" w:rsidRPr="00F83FDE" w:rsidRDefault="00942B8D" w:rsidP="002F7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W związku z zapytaniem ofertowym </w:t>
      </w:r>
      <w:r w:rsidR="00953CF5"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na: </w:t>
      </w:r>
      <w:bookmarkStart w:id="1" w:name="_Hlk520280740"/>
      <w:bookmarkStart w:id="2" w:name="_Hlk533761100"/>
      <w:r w:rsidR="00B9689A" w:rsidRPr="00F83FDE">
        <w:rPr>
          <w:rFonts w:ascii="Times New Roman" w:hAnsi="Times New Roman"/>
          <w:b/>
        </w:rPr>
        <w:t>„</w:t>
      </w:r>
      <w:r w:rsidR="0020328D">
        <w:rPr>
          <w:rFonts w:ascii="Times New Roman" w:hAnsi="Times New Roman"/>
          <w:b/>
          <w:bCs/>
          <w:i/>
          <w:iCs/>
        </w:rPr>
        <w:t>Budowa</w:t>
      </w:r>
      <w:r w:rsidR="002F7DDE" w:rsidRPr="00F83FDE">
        <w:rPr>
          <w:rFonts w:ascii="Times New Roman" w:hAnsi="Times New Roman"/>
          <w:b/>
          <w:bCs/>
          <w:i/>
          <w:iCs/>
        </w:rPr>
        <w:t xml:space="preserve"> ogrodzenia wokół terenu sportowo-rekreacyjnego Specjalnego Ośrodka </w:t>
      </w:r>
      <w:proofErr w:type="spellStart"/>
      <w:r w:rsidR="002F7DDE" w:rsidRPr="00F83FDE">
        <w:rPr>
          <w:rFonts w:ascii="Times New Roman" w:hAnsi="Times New Roman"/>
          <w:b/>
          <w:bCs/>
          <w:i/>
          <w:iCs/>
        </w:rPr>
        <w:t>Szkolno</w:t>
      </w:r>
      <w:proofErr w:type="spellEnd"/>
      <w:r w:rsidR="002F7DDE" w:rsidRPr="00F83FDE">
        <w:rPr>
          <w:rFonts w:ascii="Times New Roman" w:hAnsi="Times New Roman"/>
          <w:b/>
          <w:bCs/>
          <w:i/>
          <w:iCs/>
        </w:rPr>
        <w:t xml:space="preserve"> - Wychowawczego Nr 6 przy ul. Niecałej 8 w Krakowie</w:t>
      </w:r>
      <w:r w:rsidR="002367F5" w:rsidRPr="00F83FDE">
        <w:rPr>
          <w:rFonts w:ascii="Times New Roman" w:hAnsi="Times New Roman"/>
          <w:b/>
        </w:rPr>
        <w:t>.</w:t>
      </w:r>
      <w:r w:rsidR="00897CB6" w:rsidRPr="00F83FDE">
        <w:rPr>
          <w:rFonts w:ascii="Times New Roman" w:eastAsia="Times New Roman" w:hAnsi="Times New Roman"/>
          <w:b/>
          <w:bCs/>
          <w:color w:val="333333"/>
          <w:lang w:eastAsia="pl-PL"/>
        </w:rPr>
        <w:t>”</w:t>
      </w:r>
      <w:bookmarkEnd w:id="1"/>
      <w:r w:rsidR="00473237" w:rsidRPr="00F83FDE">
        <w:rPr>
          <w:rFonts w:ascii="Times New Roman" w:eastAsia="Times New Roman" w:hAnsi="Times New Roman"/>
          <w:b/>
          <w:bCs/>
          <w:color w:val="333333"/>
          <w:lang w:eastAsia="pl-PL"/>
        </w:rPr>
        <w:t xml:space="preserve"> </w:t>
      </w:r>
      <w:bookmarkEnd w:id="2"/>
      <w:r w:rsidR="00953CF5"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niniejszym 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>składamy naszą ofertę:</w:t>
      </w:r>
    </w:p>
    <w:p w14:paraId="25CA7B78" w14:textId="77777777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Cena brutto za wykonanie całości przedmiotu zamówienia wynosi: ........................ PLN brutto (słownie: ………………………………), w tym podatek Vat w wysokości …….%. Zgodnie z załącznikiem do OFERTY – Wykaz Elementów Rozliczeniowych (WER).</w:t>
      </w:r>
    </w:p>
    <w:p w14:paraId="63EF7718" w14:textId="3E3D6DEF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Do oferty dołączamy wypełnion</w:t>
      </w:r>
      <w:ins w:id="3" w:author="Waśko, Jarosław" w:date="2022-09-07T15:17:00Z">
        <w:r w:rsidR="00862A4E">
          <w:rPr>
            <w:rFonts w:ascii="Times New Roman" w:eastAsia="Times New Roman" w:hAnsi="Times New Roman"/>
            <w:bCs/>
            <w:color w:val="333333"/>
            <w:lang w:eastAsia="pl-PL"/>
          </w:rPr>
          <w:t>y</w:t>
        </w:r>
      </w:ins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 Wykaz elementów rozliczeniowych, sporządzony na podstawie Załącznika nr 1 do Formularza Oferty</w:t>
      </w:r>
      <w:r w:rsidR="008E5434">
        <w:rPr>
          <w:rFonts w:ascii="Times New Roman" w:eastAsia="Times New Roman" w:hAnsi="Times New Roman"/>
          <w:bCs/>
          <w:color w:val="333333"/>
          <w:lang w:eastAsia="pl-PL"/>
        </w:rPr>
        <w:t>.</w:t>
      </w:r>
    </w:p>
    <w:p w14:paraId="74B8BF03" w14:textId="0B2BE2A0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Termin wykonania zamówienia: </w:t>
      </w:r>
      <w:r w:rsidR="00F51F38" w:rsidRPr="008E5434">
        <w:rPr>
          <w:rFonts w:ascii="Times New Roman" w:eastAsia="Times New Roman" w:hAnsi="Times New Roman"/>
          <w:b/>
          <w:color w:val="333333"/>
          <w:lang w:eastAsia="pl-PL"/>
        </w:rPr>
        <w:t>7</w:t>
      </w:r>
      <w:r w:rsidRPr="008E5434">
        <w:rPr>
          <w:rFonts w:ascii="Times New Roman" w:eastAsia="Times New Roman" w:hAnsi="Times New Roman"/>
          <w:b/>
          <w:color w:val="333333"/>
          <w:lang w:eastAsia="pl-PL"/>
        </w:rPr>
        <w:t>0 dni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 od daty zwarcia umowy. </w:t>
      </w:r>
    </w:p>
    <w:p w14:paraId="6E84DA7C" w14:textId="77777777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Oświadczamy, że nie podlegam wykluczeniu z postępowania na podstawie art. 7 ust. 1 ustawy z dnia 13 kwietnia 2022 r. o szczególnych rozwiązaniach w zakresie przeciwdziałaniu wspieraniu agresji na Ukrainę oraz służących ochronie bezpieczeństwa narodowego (Dz. U. 2022 r. poz. 835).</w:t>
      </w:r>
    </w:p>
    <w:p w14:paraId="79BEC5BF" w14:textId="77777777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Oświadczamy, że pozostajemy związani ofertą przez okres 30 dni, licząc od upływu terminu składania ofert. </w:t>
      </w:r>
    </w:p>
    <w:p w14:paraId="26B53696" w14:textId="77777777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Oświadczamy, że zapoznaliśmy się z Zapytaniem Ofertowym wraz z załącznikami i nie wnosimy do nich zastrzeżeń oraz uzyskaliśmy informacje konieczne do przygotowania oferty.</w:t>
      </w:r>
    </w:p>
    <w:p w14:paraId="10FBD842" w14:textId="77777777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Oświadczamy, że oferowane zamówienie spełnia wymagania Zamawiającego określone w Zapytaniu Ofertowym. </w:t>
      </w:r>
    </w:p>
    <w:p w14:paraId="28A4258F" w14:textId="77777777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Akceptujemy Projektowane Postanowienia Umowy stanowiące załącznik nr 3 do Zapytania Ofertowego. Zobowiązujemy się w przypadku wyboru naszej oferty, do zawarcia umowy na określonych w projektowanych postanowieniach umowy warunkach, w miejscu i terminie wyznaczonym przez Zamawiającego. Udzielamy </w:t>
      </w:r>
      <w:r w:rsidRPr="008E5434">
        <w:rPr>
          <w:rFonts w:ascii="Times New Roman" w:eastAsia="Times New Roman" w:hAnsi="Times New Roman"/>
          <w:b/>
          <w:color w:val="333333"/>
          <w:lang w:eastAsia="pl-PL"/>
        </w:rPr>
        <w:t>gwarancji 36 miesięcznej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 na przedmiot zamówienia na warunkach i zgodnie z Opisem Przedmiotu Zamówienia i projektowanymi postanowieniami umowy. </w:t>
      </w:r>
    </w:p>
    <w:p w14:paraId="3C41A0A9" w14:textId="77777777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Oświadczamy, że podana wyżej cena ryczałtowa brutto obejmuje wszystkie koszty Wykonawcy i obowiązuje w całym okresie realizacji zamówienia z uwzględnieniem należnego podatku VAT.</w:t>
      </w:r>
    </w:p>
    <w:p w14:paraId="3CBD58B3" w14:textId="77777777" w:rsidR="00F83FDE" w:rsidRPr="00F83FDE" w:rsidRDefault="00F83FDE" w:rsidP="00F83FDE">
      <w:pPr>
        <w:pStyle w:val="Akapitzlist"/>
        <w:numPr>
          <w:ilvl w:val="0"/>
          <w:numId w:val="14"/>
        </w:numPr>
        <w:ind w:left="567" w:hanging="425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Posiadamy:</w:t>
      </w:r>
    </w:p>
    <w:p w14:paraId="470094AF" w14:textId="77777777" w:rsidR="00F83FDE" w:rsidRPr="00F83FDE" w:rsidRDefault="00F83FDE" w:rsidP="00F83FDE">
      <w:pPr>
        <w:pStyle w:val="Akapitzlist"/>
        <w:numPr>
          <w:ilvl w:val="0"/>
          <w:numId w:val="15"/>
        </w:numPr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telefon stacjonarny nr: 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ab/>
        <w:t xml:space="preserve">_____________________ </w:t>
      </w:r>
    </w:p>
    <w:p w14:paraId="7C54C640" w14:textId="77777777" w:rsidR="00F83FDE" w:rsidRPr="00F83FDE" w:rsidRDefault="00F83FDE" w:rsidP="00F83FDE">
      <w:pPr>
        <w:pStyle w:val="Akapitzlist"/>
        <w:numPr>
          <w:ilvl w:val="0"/>
          <w:numId w:val="15"/>
        </w:numPr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 xml:space="preserve">telefon komórkowy nr: 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ab/>
        <w:t xml:space="preserve">_____________________ </w:t>
      </w:r>
    </w:p>
    <w:p w14:paraId="110D5DAE" w14:textId="102A2795" w:rsidR="00DF2E3E" w:rsidRPr="006A02AE" w:rsidRDefault="00F83FDE" w:rsidP="006A02AE">
      <w:pPr>
        <w:pStyle w:val="Akapitzlist"/>
        <w:numPr>
          <w:ilvl w:val="0"/>
          <w:numId w:val="15"/>
        </w:numPr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adres e-mail:</w:t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ab/>
      </w:r>
      <w:r w:rsidRPr="00F83FDE">
        <w:rPr>
          <w:rFonts w:ascii="Times New Roman" w:eastAsia="Times New Roman" w:hAnsi="Times New Roman"/>
          <w:bCs/>
          <w:color w:val="333333"/>
          <w:lang w:eastAsia="pl-PL"/>
        </w:rPr>
        <w:tab/>
        <w:t xml:space="preserve">_____________________ </w:t>
      </w:r>
    </w:p>
    <w:p w14:paraId="48CF98FA" w14:textId="77777777" w:rsidR="00DF2E3E" w:rsidRPr="00F83FDE" w:rsidRDefault="00DF2E3E" w:rsidP="00DF2E3E">
      <w:pPr>
        <w:spacing w:after="16" w:line="259" w:lineRule="auto"/>
        <w:ind w:left="425"/>
        <w:rPr>
          <w:rFonts w:ascii="Times New Roman" w:hAnsi="Times New Roman"/>
          <w:color w:val="000000"/>
          <w:lang w:eastAsia="pl-PL"/>
        </w:rPr>
      </w:pPr>
      <w:r w:rsidRPr="00F83FDE">
        <w:rPr>
          <w:rFonts w:ascii="Times New Roman" w:eastAsia="Times New Roman" w:hAnsi="Times New Roman"/>
          <w:b/>
          <w:i/>
          <w:color w:val="000000"/>
          <w:lang w:eastAsia="pl-PL"/>
        </w:rPr>
        <w:t xml:space="preserve">- Informacja dla wykonawcy: </w:t>
      </w:r>
    </w:p>
    <w:p w14:paraId="5F2C9492" w14:textId="0895916F" w:rsidR="00DF2E3E" w:rsidRPr="00F83FDE" w:rsidRDefault="00DF2E3E" w:rsidP="00DF2E3E">
      <w:pPr>
        <w:spacing w:after="0"/>
        <w:ind w:left="425" w:right="71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83FDE">
        <w:rPr>
          <w:rFonts w:ascii="Times New Roman" w:eastAsia="Times New Roman" w:hAnsi="Times New Roman"/>
          <w:color w:val="000000"/>
          <w:lang w:eastAsia="pl-PL"/>
        </w:rPr>
        <w:t>Formularz oferty musi być podpisany przez osobę lub osoby uprawnione do reprezentowania firmy</w:t>
      </w:r>
      <w:r w:rsidRPr="00F83FDE">
        <w:rPr>
          <w:rFonts w:ascii="Times New Roman" w:hAnsi="Times New Roman"/>
          <w:color w:val="000000"/>
          <w:lang w:eastAsia="pl-PL"/>
        </w:rPr>
        <w:t xml:space="preserve"> </w:t>
      </w:r>
      <w:r w:rsidRPr="00F83FDE">
        <w:rPr>
          <w:rFonts w:ascii="Times New Roman" w:eastAsia="Times New Roman" w:hAnsi="Times New Roman"/>
          <w:color w:val="000000"/>
          <w:lang w:eastAsia="pl-PL"/>
        </w:rPr>
        <w:t>i</w:t>
      </w:r>
      <w:r w:rsidR="00F83FD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3FDE">
        <w:rPr>
          <w:rFonts w:ascii="Times New Roman" w:eastAsia="Times New Roman" w:hAnsi="Times New Roman"/>
          <w:color w:val="000000"/>
          <w:lang w:eastAsia="pl-PL"/>
        </w:rPr>
        <w:t>przedłożony wraz z</w:t>
      </w:r>
      <w:r w:rsidR="00F83FD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3FDE">
        <w:rPr>
          <w:rFonts w:ascii="Times New Roman" w:eastAsia="Times New Roman" w:hAnsi="Times New Roman"/>
          <w:color w:val="000000"/>
          <w:lang w:eastAsia="pl-PL"/>
        </w:rPr>
        <w:t>dokumentem/</w:t>
      </w:r>
      <w:proofErr w:type="spellStart"/>
      <w:r w:rsidRPr="00F83FDE">
        <w:rPr>
          <w:rFonts w:ascii="Times New Roman" w:eastAsia="Times New Roman" w:hAnsi="Times New Roman"/>
          <w:color w:val="000000"/>
          <w:lang w:eastAsia="pl-PL"/>
        </w:rPr>
        <w:t>ami</w:t>
      </w:r>
      <w:proofErr w:type="spellEnd"/>
      <w:r w:rsidRPr="00F83FDE">
        <w:rPr>
          <w:rFonts w:ascii="Times New Roman" w:eastAsia="Times New Roman" w:hAnsi="Times New Roman"/>
          <w:color w:val="000000"/>
          <w:lang w:eastAsia="pl-PL"/>
        </w:rPr>
        <w:t xml:space="preserve">* potwierdzającymi prawo do reprezentacji wykonawcy przez osobę podpisującą ofertę. </w:t>
      </w:r>
    </w:p>
    <w:p w14:paraId="4C4C9881" w14:textId="77777777" w:rsidR="00DF2E3E" w:rsidRPr="00F83FDE" w:rsidRDefault="00DF2E3E" w:rsidP="00DF2E3E">
      <w:pPr>
        <w:spacing w:after="0"/>
        <w:ind w:left="425" w:right="71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F83FDE">
        <w:rPr>
          <w:rFonts w:ascii="Times New Roman" w:eastAsia="Times New Roman" w:hAnsi="Times New Roman"/>
          <w:color w:val="000000"/>
          <w:lang w:eastAsia="pl-PL"/>
        </w:rPr>
        <w:t>*niepotrzebne skreślić</w:t>
      </w:r>
      <w:r w:rsidRPr="00F83FDE">
        <w:rPr>
          <w:rFonts w:ascii="Times New Roman" w:eastAsia="Times New Roman" w:hAnsi="Times New Roman"/>
          <w:i/>
          <w:color w:val="000000"/>
          <w:lang w:eastAsia="pl-PL"/>
        </w:rPr>
        <w:t xml:space="preserve"> </w:t>
      </w:r>
    </w:p>
    <w:p w14:paraId="1880BF25" w14:textId="77777777" w:rsidR="00DF2E3E" w:rsidRPr="00F83FDE" w:rsidRDefault="00DF2E3E" w:rsidP="00DF2E3E">
      <w:pPr>
        <w:spacing w:after="0"/>
        <w:ind w:left="425" w:right="71" w:hanging="425"/>
        <w:rPr>
          <w:rFonts w:ascii="Times New Roman" w:eastAsia="Times New Roman" w:hAnsi="Times New Roman"/>
          <w:i/>
          <w:color w:val="000000"/>
          <w:sz w:val="18"/>
          <w:szCs w:val="20"/>
          <w:lang w:eastAsia="pl-PL"/>
        </w:rPr>
      </w:pPr>
    </w:p>
    <w:p w14:paraId="1E31A358" w14:textId="77777777" w:rsidR="00DF2E3E" w:rsidRPr="00F83FDE" w:rsidRDefault="00DF2E3E" w:rsidP="00DF2E3E">
      <w:pPr>
        <w:spacing w:after="0"/>
        <w:ind w:left="425" w:right="71" w:hanging="425"/>
        <w:rPr>
          <w:rFonts w:ascii="Times New Roman" w:eastAsia="Times New Roman" w:hAnsi="Times New Roman"/>
          <w:i/>
          <w:color w:val="000000"/>
          <w:sz w:val="18"/>
          <w:szCs w:val="20"/>
          <w:lang w:eastAsia="pl-PL"/>
        </w:rPr>
      </w:pPr>
    </w:p>
    <w:p w14:paraId="71542395" w14:textId="77777777" w:rsidR="00DF2E3E" w:rsidRPr="00F83FDE" w:rsidRDefault="00DF2E3E" w:rsidP="00DF2E3E">
      <w:pPr>
        <w:spacing w:after="0"/>
        <w:ind w:left="425" w:right="71" w:hanging="425"/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</w:pPr>
      <w:r w:rsidRPr="00F83FDE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Załączniki:</w:t>
      </w:r>
    </w:p>
    <w:p w14:paraId="43E6094F" w14:textId="77777777" w:rsidR="00DF2E3E" w:rsidRPr="00F83FDE" w:rsidRDefault="00DF2E3E" w:rsidP="00DF2E3E">
      <w:pPr>
        <w:spacing w:after="0"/>
        <w:ind w:left="425" w:right="71" w:hanging="425"/>
        <w:rPr>
          <w:rFonts w:ascii="Times New Roman" w:hAnsi="Times New Roman"/>
          <w:iCs/>
          <w:color w:val="000000"/>
          <w:sz w:val="20"/>
          <w:szCs w:val="20"/>
          <w:lang w:eastAsia="pl-PL"/>
        </w:rPr>
      </w:pPr>
      <w:r w:rsidRPr="00F83FDE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Zał. nr 1 – Wykaz elementów rozliczeniowych</w:t>
      </w:r>
    </w:p>
    <w:p w14:paraId="5941B6A7" w14:textId="77777777" w:rsidR="00942B8D" w:rsidRPr="00F83FDE" w:rsidRDefault="00942B8D" w:rsidP="00D31BD6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....................................................</w:t>
      </w:r>
    </w:p>
    <w:p w14:paraId="49091895" w14:textId="77777777" w:rsidR="00942B8D" w:rsidRPr="00F83FDE" w:rsidRDefault="00942B8D" w:rsidP="00D31BD6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(podpis Wykonawcy)</w:t>
      </w:r>
    </w:p>
    <w:p w14:paraId="26804CE6" w14:textId="046D68E6" w:rsidR="00B965CB" w:rsidRPr="00F83FDE" w:rsidRDefault="00D50903" w:rsidP="00F83FD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  <w:r w:rsidRPr="00F83FDE">
        <w:rPr>
          <w:rFonts w:ascii="Times New Roman" w:eastAsia="Times New Roman" w:hAnsi="Times New Roman"/>
          <w:bCs/>
          <w:color w:val="333333"/>
          <w:lang w:eastAsia="pl-PL"/>
        </w:rPr>
        <w:t>M</w:t>
      </w:r>
      <w:r w:rsidR="00942B8D" w:rsidRPr="00F83FDE">
        <w:rPr>
          <w:rFonts w:ascii="Times New Roman" w:eastAsia="Times New Roman" w:hAnsi="Times New Roman"/>
          <w:bCs/>
          <w:color w:val="333333"/>
          <w:lang w:eastAsia="pl-PL"/>
        </w:rPr>
        <w:t>iejscowość:..........................., dnia .................. 20</w:t>
      </w:r>
      <w:r w:rsidR="00002B43" w:rsidRPr="00F83FDE">
        <w:rPr>
          <w:rFonts w:ascii="Times New Roman" w:eastAsia="Times New Roman" w:hAnsi="Times New Roman"/>
          <w:bCs/>
          <w:color w:val="333333"/>
          <w:lang w:eastAsia="pl-PL"/>
        </w:rPr>
        <w:t>22</w:t>
      </w:r>
      <w:r w:rsidR="00942B8D" w:rsidRPr="00F83FDE">
        <w:rPr>
          <w:rFonts w:ascii="Times New Roman" w:eastAsia="Times New Roman" w:hAnsi="Times New Roman"/>
          <w:bCs/>
          <w:color w:val="333333"/>
          <w:lang w:eastAsia="pl-PL"/>
        </w:rPr>
        <w:t>r.</w:t>
      </w:r>
      <w:bookmarkEnd w:id="0"/>
    </w:p>
    <w:sectPr w:rsidR="00B965CB" w:rsidRPr="00F83FDE" w:rsidSect="00EB1553">
      <w:pgSz w:w="11906" w:h="16838"/>
      <w:pgMar w:top="567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114E253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51E8"/>
    <w:multiLevelType w:val="hybridMultilevel"/>
    <w:tmpl w:val="EC200B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4514DBC"/>
    <w:multiLevelType w:val="hybridMultilevel"/>
    <w:tmpl w:val="B5807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80A65"/>
    <w:multiLevelType w:val="hybridMultilevel"/>
    <w:tmpl w:val="1E806C9A"/>
    <w:lvl w:ilvl="0" w:tplc="9E1663C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8356B1B"/>
    <w:multiLevelType w:val="hybridMultilevel"/>
    <w:tmpl w:val="2A88EE24"/>
    <w:lvl w:ilvl="0" w:tplc="0415000F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E464A"/>
    <w:multiLevelType w:val="hybridMultilevel"/>
    <w:tmpl w:val="D5B4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13C90"/>
    <w:multiLevelType w:val="hybridMultilevel"/>
    <w:tmpl w:val="CB588F42"/>
    <w:lvl w:ilvl="0" w:tplc="23FA80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81C90"/>
    <w:multiLevelType w:val="hybridMultilevel"/>
    <w:tmpl w:val="9926D36E"/>
    <w:lvl w:ilvl="0" w:tplc="C652F4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1D24"/>
    <w:multiLevelType w:val="hybridMultilevel"/>
    <w:tmpl w:val="3A4CCC08"/>
    <w:lvl w:ilvl="0" w:tplc="875670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C045C"/>
    <w:multiLevelType w:val="hybridMultilevel"/>
    <w:tmpl w:val="42367C2E"/>
    <w:lvl w:ilvl="0" w:tplc="326CA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94DC7"/>
    <w:multiLevelType w:val="hybridMultilevel"/>
    <w:tmpl w:val="DE2E378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468D3"/>
    <w:multiLevelType w:val="hybridMultilevel"/>
    <w:tmpl w:val="4AA4C85C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E5EC5"/>
    <w:multiLevelType w:val="hybridMultilevel"/>
    <w:tmpl w:val="E534ADB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1369722866">
    <w:abstractNumId w:val="6"/>
  </w:num>
  <w:num w:numId="2" w16cid:durableId="1038043018">
    <w:abstractNumId w:val="1"/>
  </w:num>
  <w:num w:numId="3" w16cid:durableId="991104190">
    <w:abstractNumId w:val="7"/>
  </w:num>
  <w:num w:numId="4" w16cid:durableId="1146555942">
    <w:abstractNumId w:val="3"/>
  </w:num>
  <w:num w:numId="5" w16cid:durableId="1129324923">
    <w:abstractNumId w:val="11"/>
  </w:num>
  <w:num w:numId="6" w16cid:durableId="926160614">
    <w:abstractNumId w:val="0"/>
  </w:num>
  <w:num w:numId="7" w16cid:durableId="350032898">
    <w:abstractNumId w:val="9"/>
  </w:num>
  <w:num w:numId="8" w16cid:durableId="615216158">
    <w:abstractNumId w:val="12"/>
  </w:num>
  <w:num w:numId="9" w16cid:durableId="70010681">
    <w:abstractNumId w:val="8"/>
  </w:num>
  <w:num w:numId="10" w16cid:durableId="1846092192">
    <w:abstractNumId w:val="10"/>
  </w:num>
  <w:num w:numId="11" w16cid:durableId="1485122518">
    <w:abstractNumId w:val="13"/>
  </w:num>
  <w:num w:numId="12" w16cid:durableId="1715078771">
    <w:abstractNumId w:val="4"/>
  </w:num>
  <w:num w:numId="13" w16cid:durableId="1714377958">
    <w:abstractNumId w:val="2"/>
  </w:num>
  <w:num w:numId="14" w16cid:durableId="1246960256">
    <w:abstractNumId w:val="5"/>
  </w:num>
  <w:num w:numId="15" w16cid:durableId="43964134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śko, Jarosław">
    <w15:presenceInfo w15:providerId="AD" w15:userId="S-1-5-21-2557584358-4039883037-1221957231-1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7557d4ed-9c33-4f61-98cf-4f6917f7af48"/>
  </w:docVars>
  <w:rsids>
    <w:rsidRoot w:val="00682BB3"/>
    <w:rsid w:val="00002B43"/>
    <w:rsid w:val="000066F3"/>
    <w:rsid w:val="00042C56"/>
    <w:rsid w:val="00051227"/>
    <w:rsid w:val="00055A66"/>
    <w:rsid w:val="00055C51"/>
    <w:rsid w:val="00083A62"/>
    <w:rsid w:val="001032E5"/>
    <w:rsid w:val="00150EC3"/>
    <w:rsid w:val="00196EEC"/>
    <w:rsid w:val="001A34A0"/>
    <w:rsid w:val="001F5C98"/>
    <w:rsid w:val="0020328D"/>
    <w:rsid w:val="00220EF8"/>
    <w:rsid w:val="002367F5"/>
    <w:rsid w:val="002410DA"/>
    <w:rsid w:val="002F7BFE"/>
    <w:rsid w:val="002F7DDE"/>
    <w:rsid w:val="003315A5"/>
    <w:rsid w:val="00350FA3"/>
    <w:rsid w:val="00371BAF"/>
    <w:rsid w:val="003B2FAE"/>
    <w:rsid w:val="003B42EF"/>
    <w:rsid w:val="00426B8A"/>
    <w:rsid w:val="00426D1C"/>
    <w:rsid w:val="00427805"/>
    <w:rsid w:val="004667E3"/>
    <w:rsid w:val="00473237"/>
    <w:rsid w:val="004917E8"/>
    <w:rsid w:val="004D3854"/>
    <w:rsid w:val="004F09A4"/>
    <w:rsid w:val="00516EA1"/>
    <w:rsid w:val="0056506E"/>
    <w:rsid w:val="00582420"/>
    <w:rsid w:val="005A1EF1"/>
    <w:rsid w:val="00621EB0"/>
    <w:rsid w:val="00622CBE"/>
    <w:rsid w:val="00661E95"/>
    <w:rsid w:val="00673139"/>
    <w:rsid w:val="00682BB3"/>
    <w:rsid w:val="006A02AE"/>
    <w:rsid w:val="006E1FC4"/>
    <w:rsid w:val="00764403"/>
    <w:rsid w:val="0078545E"/>
    <w:rsid w:val="007C51BD"/>
    <w:rsid w:val="00862A4E"/>
    <w:rsid w:val="00875356"/>
    <w:rsid w:val="00882C1F"/>
    <w:rsid w:val="0088343A"/>
    <w:rsid w:val="00897CB6"/>
    <w:rsid w:val="008D5831"/>
    <w:rsid w:val="008E5434"/>
    <w:rsid w:val="00904DCE"/>
    <w:rsid w:val="00911AF3"/>
    <w:rsid w:val="00934F50"/>
    <w:rsid w:val="00942B8D"/>
    <w:rsid w:val="00953CF5"/>
    <w:rsid w:val="009705F6"/>
    <w:rsid w:val="0097530D"/>
    <w:rsid w:val="00992084"/>
    <w:rsid w:val="009D3508"/>
    <w:rsid w:val="00A368BF"/>
    <w:rsid w:val="00A445E9"/>
    <w:rsid w:val="00A90A19"/>
    <w:rsid w:val="00AA0A91"/>
    <w:rsid w:val="00AF436F"/>
    <w:rsid w:val="00B324EA"/>
    <w:rsid w:val="00B51381"/>
    <w:rsid w:val="00B73F17"/>
    <w:rsid w:val="00B965CB"/>
    <w:rsid w:val="00B9689A"/>
    <w:rsid w:val="00BB7061"/>
    <w:rsid w:val="00BC5B05"/>
    <w:rsid w:val="00BE32AE"/>
    <w:rsid w:val="00C06F47"/>
    <w:rsid w:val="00C14285"/>
    <w:rsid w:val="00C21E58"/>
    <w:rsid w:val="00C80D77"/>
    <w:rsid w:val="00CE0688"/>
    <w:rsid w:val="00D31BD6"/>
    <w:rsid w:val="00D50903"/>
    <w:rsid w:val="00DA1D05"/>
    <w:rsid w:val="00DB300D"/>
    <w:rsid w:val="00DC5533"/>
    <w:rsid w:val="00DF2E3E"/>
    <w:rsid w:val="00E35C54"/>
    <w:rsid w:val="00E54E08"/>
    <w:rsid w:val="00EA75F1"/>
    <w:rsid w:val="00EB1553"/>
    <w:rsid w:val="00EC6C37"/>
    <w:rsid w:val="00F3053C"/>
    <w:rsid w:val="00F51F38"/>
    <w:rsid w:val="00F72667"/>
    <w:rsid w:val="00F83FDE"/>
    <w:rsid w:val="00FB419C"/>
    <w:rsid w:val="00FD50CB"/>
    <w:rsid w:val="00FE52CF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091D"/>
  <w15:chartTrackingRefBased/>
  <w15:docId w15:val="{3143EBD2-FECD-43AC-81DC-4106114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2BB3"/>
    <w:rPr>
      <w:strike w:val="0"/>
      <w:dstrike w:val="0"/>
      <w:color w:val="0000FF"/>
      <w:u w:val="none"/>
      <w:effect w:val="none"/>
    </w:rPr>
  </w:style>
  <w:style w:type="character" w:styleId="Uwydatnienie">
    <w:name w:val="Emphasis"/>
    <w:uiPriority w:val="20"/>
    <w:qFormat/>
    <w:rsid w:val="00682BB3"/>
    <w:rPr>
      <w:i/>
      <w:iCs/>
    </w:rPr>
  </w:style>
  <w:style w:type="character" w:styleId="Pogrubienie">
    <w:name w:val="Strong"/>
    <w:uiPriority w:val="22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2BB3"/>
    <w:pPr>
      <w:spacing w:after="150"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58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62A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75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889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86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906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6989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4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2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cp:lastModifiedBy>Piotr Deryło</cp:lastModifiedBy>
  <cp:revision>3</cp:revision>
  <cp:lastPrinted>2017-08-04T12:57:00Z</cp:lastPrinted>
  <dcterms:created xsi:type="dcterms:W3CDTF">2022-09-08T14:01:00Z</dcterms:created>
  <dcterms:modified xsi:type="dcterms:W3CDTF">2022-09-09T10:27:00Z</dcterms:modified>
</cp:coreProperties>
</file>